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0"/>
      </w:tblGrid>
      <w:tr w:rsidR="009F153F" w:rsidRPr="00B91A3A" w:rsidTr="00B91A3A">
        <w:tc>
          <w:tcPr>
            <w:tcW w:w="10400" w:type="dxa"/>
            <w:shd w:val="clear" w:color="auto" w:fill="000000"/>
          </w:tcPr>
          <w:p w:rsidR="009F153F" w:rsidRPr="00B91A3A" w:rsidRDefault="00000A72" w:rsidP="00B91A3A">
            <w:pPr>
              <w:jc w:val="center"/>
              <w:rPr>
                <w:rFonts w:ascii="Arial" w:hAnsi="Arial" w:cs="Arial"/>
                <w:b/>
              </w:rPr>
            </w:pPr>
            <w:r w:rsidRPr="00B91A3A">
              <w:rPr>
                <w:rFonts w:ascii="Arial" w:hAnsi="Arial" w:cs="Arial"/>
                <w:b/>
              </w:rPr>
              <w:t xml:space="preserve">AIDE À </w:t>
            </w:r>
            <w:smartTag w:uri="urn:schemas-microsoft-com:office:smarttags" w:element="PersonName">
              <w:smartTagPr>
                <w:attr w:name="ProductID" w:val="LA PROMOTION ET"/>
              </w:smartTagPr>
              <w:r w:rsidRPr="00B91A3A">
                <w:rPr>
                  <w:rFonts w:ascii="Arial" w:hAnsi="Arial" w:cs="Arial"/>
                  <w:b/>
                </w:rPr>
                <w:t xml:space="preserve">LA </w:t>
              </w:r>
              <w:r w:rsidR="000D2A82" w:rsidRPr="00B91A3A">
                <w:rPr>
                  <w:rFonts w:ascii="Arial" w:hAnsi="Arial" w:cs="Arial"/>
                  <w:b/>
                </w:rPr>
                <w:t>P</w:t>
              </w:r>
              <w:r w:rsidR="00E64A33" w:rsidRPr="00B91A3A">
                <w:rPr>
                  <w:rFonts w:ascii="Arial" w:hAnsi="Arial" w:cs="Arial"/>
                  <w:b/>
                </w:rPr>
                <w:t>ROMOTION ET</w:t>
              </w:r>
            </w:smartTag>
            <w:r w:rsidR="00E64A33" w:rsidRPr="00B91A3A">
              <w:rPr>
                <w:rFonts w:ascii="Arial" w:hAnsi="Arial" w:cs="Arial"/>
                <w:b/>
              </w:rPr>
              <w:t xml:space="preserve"> À LA DIFFUSION</w:t>
            </w:r>
          </w:p>
        </w:tc>
      </w:tr>
    </w:tbl>
    <w:p w:rsidR="009F153F" w:rsidRPr="00D3700F" w:rsidRDefault="009F153F"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92"/>
        <w:gridCol w:w="38"/>
        <w:gridCol w:w="4499"/>
        <w:gridCol w:w="236"/>
        <w:gridCol w:w="492"/>
        <w:gridCol w:w="4720"/>
      </w:tblGrid>
      <w:tr w:rsidR="00D3700F" w:rsidRPr="00B91A3A" w:rsidTr="00B91A3A">
        <w:trPr>
          <w:trHeight w:val="731"/>
        </w:trPr>
        <w:tc>
          <w:tcPr>
            <w:tcW w:w="10416" w:type="dxa"/>
            <w:gridSpan w:val="6"/>
            <w:tcBorders>
              <w:top w:val="nil"/>
              <w:left w:val="nil"/>
              <w:bottom w:val="nil"/>
              <w:right w:val="nil"/>
            </w:tcBorders>
            <w:shd w:val="clear" w:color="auto" w:fill="E0E0E0"/>
            <w:vAlign w:val="center"/>
          </w:tcPr>
          <w:p w:rsidR="00095766" w:rsidRPr="00B91A3A" w:rsidRDefault="00095766" w:rsidP="00B91A3A">
            <w:pPr>
              <w:pStyle w:val="Retraitcorpsdetexte"/>
              <w:shd w:val="pct12" w:color="auto" w:fill="FFFFFF"/>
              <w:ind w:left="0" w:firstLine="0"/>
              <w:rPr>
                <w:spacing w:val="-2"/>
                <w:sz w:val="12"/>
                <w:szCs w:val="16"/>
              </w:rPr>
            </w:pP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rPr>
              <w:t>Les demandes pour ce programme peuvent être déposées en tout temps dans des délais raisonnables, au regard de la mise en œuvre du projet. Cependant :</w:t>
            </w:r>
          </w:p>
          <w:p w:rsidR="00095766" w:rsidRPr="00B91A3A" w:rsidRDefault="00095766" w:rsidP="00B91A3A">
            <w:pPr>
              <w:pStyle w:val="Retraitcorpsdetexte"/>
              <w:shd w:val="pct12" w:color="auto" w:fill="FFFFFF"/>
              <w:ind w:left="0" w:firstLine="0"/>
              <w:rPr>
                <w:rFonts w:cs="Arial"/>
                <w:b/>
                <w:i w:val="0"/>
                <w:sz w:val="8"/>
                <w:szCs w:val="16"/>
              </w:rPr>
            </w:pPr>
          </w:p>
          <w:p w:rsidR="00BF2486" w:rsidRPr="00B91A3A" w:rsidRDefault="00095766" w:rsidP="00B91A3A">
            <w:pPr>
              <w:pStyle w:val="Retraitcorpsdetexte"/>
              <w:shd w:val="pct12" w:color="auto" w:fill="FFFFFF"/>
              <w:ind w:left="0" w:firstLine="0"/>
              <w:rPr>
                <w:rFonts w:cs="Arial"/>
                <w:b/>
                <w:sz w:val="16"/>
                <w:szCs w:val="16"/>
              </w:rPr>
            </w:pPr>
            <w:r w:rsidRPr="00B91A3A">
              <w:rPr>
                <w:spacing w:val="-2"/>
                <w:sz w:val="16"/>
                <w:szCs w:val="16"/>
              </w:rPr>
              <w:t xml:space="preserve">- </w:t>
            </w:r>
            <w:r w:rsidR="00BF2486" w:rsidRPr="00B91A3A">
              <w:rPr>
                <w:b/>
                <w:spacing w:val="-2"/>
                <w:sz w:val="16"/>
                <w:szCs w:val="16"/>
                <w:highlight w:val="yellow"/>
              </w:rPr>
              <w:t>P</w:t>
            </w:r>
            <w:r w:rsidR="00AF2DCB" w:rsidRPr="00B91A3A">
              <w:rPr>
                <w:b/>
                <w:spacing w:val="-2"/>
                <w:sz w:val="16"/>
                <w:szCs w:val="16"/>
                <w:highlight w:val="yellow"/>
              </w:rPr>
              <w:t>our le volet 1.</w:t>
            </w:r>
            <w:r w:rsidR="0037455C" w:rsidRPr="00B91A3A">
              <w:rPr>
                <w:b/>
                <w:spacing w:val="-2"/>
                <w:sz w:val="16"/>
                <w:szCs w:val="16"/>
                <w:highlight w:val="yellow"/>
              </w:rPr>
              <w:t>2</w:t>
            </w:r>
            <w:r w:rsidRPr="00B91A3A">
              <w:rPr>
                <w:b/>
                <w:spacing w:val="-2"/>
                <w:sz w:val="16"/>
                <w:szCs w:val="16"/>
                <w:highlight w:val="yellow"/>
              </w:rPr>
              <w:t>,</w:t>
            </w:r>
            <w:r w:rsidRPr="00B91A3A">
              <w:rPr>
                <w:spacing w:val="-2"/>
                <w:sz w:val="16"/>
                <w:szCs w:val="16"/>
                <w:highlight w:val="yellow"/>
              </w:rPr>
              <w:t xml:space="preserve"> les demandes doivent être déposées au moins deux semaines avant la date de sortie du film</w:t>
            </w:r>
            <w:r w:rsidR="00BF2486" w:rsidRPr="00B91A3A">
              <w:rPr>
                <w:rFonts w:cs="Arial"/>
                <w:b/>
                <w:i w:val="0"/>
                <w:sz w:val="16"/>
                <w:szCs w:val="16"/>
                <w:highlight w:val="yellow"/>
              </w:rPr>
              <w:t xml:space="preserve">, </w:t>
            </w:r>
            <w:r w:rsidR="00BF2486" w:rsidRPr="00B91A3A">
              <w:rPr>
                <w:rFonts w:cs="Arial"/>
                <w:b/>
                <w:sz w:val="16"/>
                <w:szCs w:val="16"/>
                <w:highlight w:val="yellow"/>
              </w:rPr>
              <w:t>faute de quoi la demande est automatiquement retournée au requérant</w:t>
            </w:r>
            <w:r w:rsidR="00BF2486" w:rsidRPr="00B91A3A">
              <w:rPr>
                <w:rFonts w:cs="Arial"/>
                <w:b/>
                <w:sz w:val="16"/>
                <w:szCs w:val="16"/>
              </w:rPr>
              <w:t>.</w:t>
            </w:r>
          </w:p>
          <w:p w:rsidR="00095766" w:rsidRPr="00B91A3A" w:rsidRDefault="00BF2486" w:rsidP="00B91A3A">
            <w:pPr>
              <w:pStyle w:val="Retraitcorpsdetexte"/>
              <w:shd w:val="pct12" w:color="auto" w:fill="FFFFFF"/>
              <w:ind w:left="0" w:firstLine="0"/>
              <w:rPr>
                <w:rFonts w:cs="Arial"/>
                <w:b/>
                <w:i w:val="0"/>
                <w:sz w:val="8"/>
                <w:szCs w:val="16"/>
              </w:rPr>
            </w:pPr>
            <w:r w:rsidRPr="00B91A3A">
              <w:rPr>
                <w:spacing w:val="-2"/>
                <w:sz w:val="12"/>
                <w:szCs w:val="16"/>
              </w:rPr>
              <w:t xml:space="preserve">  </w:t>
            </w:r>
          </w:p>
          <w:p w:rsidR="00095766" w:rsidRPr="00B91A3A" w:rsidRDefault="00095766" w:rsidP="00B91A3A">
            <w:pPr>
              <w:pStyle w:val="Retraitcorpsdetexte"/>
              <w:shd w:val="pct12" w:color="auto" w:fill="FFFFFF"/>
              <w:ind w:left="0" w:firstLine="0"/>
              <w:rPr>
                <w:spacing w:val="-2"/>
                <w:sz w:val="16"/>
                <w:szCs w:val="16"/>
              </w:rPr>
            </w:pPr>
            <w:r w:rsidRPr="00B91A3A">
              <w:rPr>
                <w:spacing w:val="-2"/>
                <w:sz w:val="16"/>
                <w:szCs w:val="16"/>
                <w:highlight w:val="yellow"/>
              </w:rPr>
              <w:t xml:space="preserve">- </w:t>
            </w:r>
            <w:r w:rsidR="00BF2486" w:rsidRPr="00B91A3A">
              <w:rPr>
                <w:b/>
                <w:spacing w:val="-2"/>
                <w:sz w:val="16"/>
                <w:szCs w:val="16"/>
                <w:highlight w:val="yellow"/>
              </w:rPr>
              <w:t>P</w:t>
            </w:r>
            <w:r w:rsidRPr="00B91A3A">
              <w:rPr>
                <w:b/>
                <w:spacing w:val="-2"/>
                <w:sz w:val="16"/>
                <w:szCs w:val="16"/>
                <w:highlight w:val="yellow"/>
              </w:rPr>
              <w:t>our le volet 4,</w:t>
            </w:r>
            <w:r w:rsidRPr="00B91A3A">
              <w:rPr>
                <w:spacing w:val="-2"/>
                <w:sz w:val="16"/>
                <w:szCs w:val="16"/>
                <w:highlight w:val="yellow"/>
              </w:rPr>
              <w:t xml:space="preserve"> </w:t>
            </w:r>
            <w:r w:rsidR="0045068B" w:rsidRPr="00B91A3A">
              <w:rPr>
                <w:b/>
                <w:spacing w:val="-2"/>
                <w:sz w:val="16"/>
                <w:szCs w:val="16"/>
                <w:highlight w:val="yellow"/>
              </w:rPr>
              <w:t>la</w:t>
            </w:r>
            <w:r w:rsidR="0045068B" w:rsidRPr="00B91A3A">
              <w:rPr>
                <w:rFonts w:cs="Arial"/>
                <w:b/>
                <w:i w:val="0"/>
                <w:sz w:val="16"/>
                <w:szCs w:val="16"/>
                <w:highlight w:val="yellow"/>
              </w:rPr>
              <w:t xml:space="preserve"> </w:t>
            </w:r>
            <w:r w:rsidR="00BF2486" w:rsidRPr="00B91A3A">
              <w:rPr>
                <w:rFonts w:cs="Arial"/>
                <w:b/>
                <w:sz w:val="16"/>
                <w:szCs w:val="16"/>
                <w:highlight w:val="yellow"/>
              </w:rPr>
              <w:t xml:space="preserve">SODEC procède à l’étude d’une demande si elle est reçue </w:t>
            </w:r>
            <w:r w:rsidR="003C6B51" w:rsidRPr="00B91A3A">
              <w:rPr>
                <w:rFonts w:cs="Arial"/>
                <w:b/>
                <w:sz w:val="16"/>
                <w:szCs w:val="16"/>
                <w:highlight w:val="yellow"/>
              </w:rPr>
              <w:t xml:space="preserve">à nos bureaux </w:t>
            </w:r>
            <w:r w:rsidR="005D1DB6" w:rsidRPr="00B91A3A">
              <w:rPr>
                <w:rFonts w:cs="Arial"/>
                <w:b/>
                <w:sz w:val="16"/>
                <w:szCs w:val="16"/>
                <w:highlight w:val="yellow"/>
              </w:rPr>
              <w:t xml:space="preserve">au plus tard à 17h00 </w:t>
            </w:r>
            <w:r w:rsidR="00BF2486" w:rsidRPr="00B91A3A">
              <w:rPr>
                <w:rFonts w:cs="Arial"/>
                <w:b/>
                <w:sz w:val="16"/>
                <w:szCs w:val="16"/>
                <w:highlight w:val="yellow"/>
              </w:rPr>
              <w:t xml:space="preserve">aux dates de dépôt spécifiées </w:t>
            </w:r>
            <w:r w:rsidR="005D1DB6" w:rsidRPr="00B91A3A">
              <w:rPr>
                <w:rFonts w:cs="Arial"/>
                <w:b/>
                <w:sz w:val="16"/>
                <w:szCs w:val="16"/>
                <w:highlight w:val="yellow"/>
              </w:rPr>
              <w:t xml:space="preserve">(Voir </w:t>
            </w:r>
            <w:hyperlink r:id="rId8" w:history="1">
              <w:r w:rsidR="00BF2486" w:rsidRPr="00B91A3A">
                <w:rPr>
                  <w:rStyle w:val="Lienhypertexte"/>
                  <w:rFonts w:cs="Arial"/>
                  <w:b/>
                  <w:sz w:val="16"/>
                  <w:szCs w:val="16"/>
                  <w:highlight w:val="yellow"/>
                </w:rPr>
                <w:t>c</w:t>
              </w:r>
              <w:r w:rsidR="005D1DB6" w:rsidRPr="00B91A3A">
                <w:rPr>
                  <w:rStyle w:val="Lienhypertexte"/>
                  <w:rFonts w:cs="Arial"/>
                  <w:b/>
                  <w:sz w:val="16"/>
                  <w:szCs w:val="16"/>
                  <w:highlight w:val="yellow"/>
                </w:rPr>
                <w:t>alendrier</w:t>
              </w:r>
            </w:hyperlink>
            <w:r w:rsidR="005D1DB6" w:rsidRPr="00B91A3A">
              <w:rPr>
                <w:rFonts w:cs="Arial"/>
                <w:b/>
                <w:sz w:val="16"/>
                <w:szCs w:val="16"/>
                <w:highlight w:val="yellow"/>
              </w:rPr>
              <w:t xml:space="preserve"> de dépôt de projet</w:t>
            </w:r>
            <w:r w:rsidR="00540A3B" w:rsidRPr="00B91A3A">
              <w:rPr>
                <w:rFonts w:cs="Arial"/>
                <w:b/>
                <w:sz w:val="16"/>
                <w:szCs w:val="16"/>
                <w:highlight w:val="yellow"/>
              </w:rPr>
              <w:t xml:space="preserve"> </w:t>
            </w:r>
            <w:r w:rsidR="00AF2DCB" w:rsidRPr="00B91A3A">
              <w:rPr>
                <w:rFonts w:cs="Arial"/>
                <w:b/>
                <w:sz w:val="16"/>
                <w:szCs w:val="16"/>
                <w:highlight w:val="yellow"/>
              </w:rPr>
              <w:t xml:space="preserve">sur </w:t>
            </w:r>
            <w:r w:rsidR="00540A3B" w:rsidRPr="00B91A3A">
              <w:rPr>
                <w:rFonts w:cs="Arial"/>
                <w:b/>
                <w:sz w:val="16"/>
                <w:szCs w:val="16"/>
                <w:highlight w:val="yellow"/>
              </w:rPr>
              <w:t>le site de la SODEC)</w:t>
            </w:r>
            <w:r w:rsidR="00BF2486" w:rsidRPr="00B91A3A">
              <w:rPr>
                <w:rFonts w:cs="Arial"/>
                <w:b/>
                <w:sz w:val="16"/>
                <w:szCs w:val="16"/>
                <w:highlight w:val="yellow"/>
              </w:rPr>
              <w:t xml:space="preserve">, quel que soit le mode d’envoi permis </w:t>
            </w:r>
            <w:r w:rsidR="00C34D0D" w:rsidRPr="00B91A3A">
              <w:rPr>
                <w:rFonts w:cs="Arial"/>
                <w:b/>
                <w:sz w:val="16"/>
                <w:szCs w:val="16"/>
                <w:highlight w:val="yellow"/>
              </w:rPr>
              <w:t>et se</w:t>
            </w:r>
            <w:r w:rsidR="0037455C" w:rsidRPr="00B91A3A">
              <w:rPr>
                <w:rFonts w:cs="Arial"/>
                <w:b/>
                <w:sz w:val="16"/>
                <w:szCs w:val="16"/>
                <w:highlight w:val="yellow"/>
              </w:rPr>
              <w:t>ulement</w:t>
            </w:r>
            <w:r w:rsidR="00BF2486" w:rsidRPr="00B91A3A">
              <w:rPr>
                <w:rFonts w:cs="Arial"/>
                <w:b/>
                <w:sz w:val="16"/>
                <w:szCs w:val="16"/>
                <w:highlight w:val="yellow"/>
              </w:rPr>
              <w:t xml:space="preserve"> si elle est accompagnée de tous les documents requis, faute de quoi la demande est automatiquement retournée au requérant.</w:t>
            </w:r>
          </w:p>
          <w:p w:rsidR="00095766" w:rsidRPr="00B91A3A" w:rsidRDefault="00095766" w:rsidP="00B91A3A">
            <w:pPr>
              <w:pStyle w:val="Retraitcorpsdetexte"/>
              <w:shd w:val="pct12" w:color="auto" w:fill="FFFFFF"/>
              <w:ind w:left="0" w:firstLine="0"/>
              <w:rPr>
                <w:rFonts w:cs="Arial"/>
                <w:b/>
                <w:i w:val="0"/>
                <w:sz w:val="8"/>
                <w:szCs w:val="16"/>
              </w:rPr>
            </w:pPr>
          </w:p>
          <w:p w:rsidR="00AF2DCB" w:rsidRPr="00B91A3A" w:rsidRDefault="00AF2DCB" w:rsidP="00B91A3A">
            <w:pPr>
              <w:jc w:val="both"/>
              <w:rPr>
                <w:rFonts w:ascii="Arial" w:hAnsi="Arial" w:cs="Arial"/>
                <w:i/>
                <w:sz w:val="8"/>
                <w:szCs w:val="16"/>
                <w:lang w:val="fr-FR"/>
              </w:rPr>
            </w:pPr>
            <w:r w:rsidRPr="00B91A3A">
              <w:rPr>
                <w:rFonts w:ascii="Arial" w:hAnsi="Arial" w:cs="Arial"/>
                <w:i/>
                <w:sz w:val="16"/>
                <w:szCs w:val="16"/>
              </w:rPr>
              <w:t xml:space="preserve">Veuillez cocher les cases appropriées ci-dessous et prendre note que </w:t>
            </w:r>
            <w:r w:rsidRPr="00B91A3A">
              <w:rPr>
                <w:rFonts w:ascii="Arial" w:hAnsi="Arial" w:cs="Arial"/>
                <w:b/>
                <w:i/>
                <w:sz w:val="16"/>
                <w:szCs w:val="16"/>
                <w:highlight w:val="yellow"/>
              </w:rPr>
              <w:t>la SODEC</w:t>
            </w:r>
            <w:r w:rsidRPr="00B91A3A">
              <w:rPr>
                <w:rFonts w:ascii="Arial" w:hAnsi="Arial" w:cs="Arial"/>
                <w:i/>
                <w:sz w:val="16"/>
                <w:szCs w:val="16"/>
                <w:highlight w:val="yellow"/>
              </w:rPr>
              <w:t xml:space="preserve"> </w:t>
            </w:r>
            <w:r w:rsidRPr="00B91A3A">
              <w:rPr>
                <w:rFonts w:ascii="Arial" w:hAnsi="Arial" w:cs="Arial"/>
                <w:b/>
                <w:i/>
                <w:sz w:val="16"/>
                <w:szCs w:val="16"/>
                <w:highlight w:val="yellow"/>
              </w:rPr>
              <w:t>n’accepte pas les demandes acheminées par courriel ou par télécopieur</w:t>
            </w:r>
            <w:r w:rsidRPr="00B91A3A">
              <w:rPr>
                <w:rFonts w:ascii="Arial" w:hAnsi="Arial" w:cs="Arial"/>
                <w:i/>
                <w:sz w:val="16"/>
                <w:szCs w:val="16"/>
                <w:highlight w:val="yellow"/>
              </w:rPr>
              <w:t>.</w:t>
            </w:r>
            <w:r w:rsidRPr="00B91A3A">
              <w:rPr>
                <w:rFonts w:ascii="Arial" w:hAnsi="Arial" w:cs="Arial"/>
                <w:i/>
                <w:sz w:val="16"/>
                <w:szCs w:val="16"/>
                <w:lang w:val="fr-FR"/>
              </w:rPr>
              <w:t xml:space="preserve"> </w:t>
            </w:r>
          </w:p>
          <w:p w:rsidR="00402657" w:rsidRPr="00B91A3A" w:rsidRDefault="00402657" w:rsidP="00B91A3A">
            <w:pPr>
              <w:jc w:val="both"/>
              <w:rPr>
                <w:rFonts w:ascii="Arial" w:hAnsi="Arial" w:cs="Arial"/>
                <w:b/>
                <w:sz w:val="8"/>
                <w:szCs w:val="16"/>
                <w:lang w:val="fr-FR"/>
              </w:rPr>
            </w:pPr>
          </w:p>
        </w:tc>
      </w:tr>
      <w:tr w:rsidR="00245301" w:rsidRPr="00B91A3A" w:rsidTr="00B91A3A">
        <w:trPr>
          <w:trHeight w:val="147"/>
        </w:trPr>
        <w:tc>
          <w:tcPr>
            <w:tcW w:w="10416" w:type="dxa"/>
            <w:gridSpan w:val="6"/>
            <w:tcBorders>
              <w:top w:val="nil"/>
              <w:left w:val="nil"/>
              <w:bottom w:val="nil"/>
              <w:right w:val="nil"/>
            </w:tcBorders>
            <w:shd w:val="clear" w:color="auto" w:fill="auto"/>
            <w:vAlign w:val="center"/>
          </w:tcPr>
          <w:p w:rsidR="00245301" w:rsidRPr="00B91A3A" w:rsidRDefault="00245301" w:rsidP="00B91A3A">
            <w:pPr>
              <w:jc w:val="both"/>
              <w:rPr>
                <w:rFonts w:ascii="Arial" w:hAnsi="Arial" w:cs="Arial"/>
                <w:i/>
                <w:sz w:val="8"/>
                <w:szCs w:val="16"/>
              </w:rPr>
            </w:pPr>
          </w:p>
        </w:tc>
      </w:tr>
      <w:tr w:rsidR="00245301" w:rsidRPr="00B91A3A" w:rsidTr="00B91A3A">
        <w:trPr>
          <w:trHeight w:val="147"/>
        </w:trPr>
        <w:tc>
          <w:tcPr>
            <w:tcW w:w="10416" w:type="dxa"/>
            <w:gridSpan w:val="6"/>
            <w:tcBorders>
              <w:top w:val="nil"/>
              <w:left w:val="nil"/>
              <w:bottom w:val="nil"/>
              <w:right w:val="nil"/>
            </w:tcBorders>
            <w:shd w:val="clear" w:color="auto" w:fill="404040"/>
            <w:vAlign w:val="center"/>
          </w:tcPr>
          <w:p w:rsidR="00245301" w:rsidRPr="00B91A3A" w:rsidRDefault="00245301" w:rsidP="00B91A3A">
            <w:pPr>
              <w:jc w:val="both"/>
              <w:rPr>
                <w:rFonts w:ascii="Arial" w:hAnsi="Arial" w:cs="Arial"/>
                <w:b/>
                <w:color w:val="FFFFFF"/>
                <w:sz w:val="20"/>
                <w:szCs w:val="20"/>
              </w:rPr>
            </w:pPr>
            <w:r w:rsidRPr="00B91A3A">
              <w:rPr>
                <w:rFonts w:ascii="Arial" w:hAnsi="Arial" w:cs="Arial"/>
                <w:b/>
                <w:caps/>
                <w:color w:val="FFFFFF"/>
                <w:sz w:val="20"/>
                <w:szCs w:val="20"/>
              </w:rPr>
              <w:t>Sélectionne</w:t>
            </w:r>
            <w:r w:rsidR="00CC0545" w:rsidRPr="00B91A3A">
              <w:rPr>
                <w:rFonts w:ascii="Arial" w:hAnsi="Arial" w:cs="Arial"/>
                <w:b/>
                <w:caps/>
                <w:color w:val="FFFFFF"/>
                <w:sz w:val="20"/>
                <w:szCs w:val="20"/>
              </w:rPr>
              <w:t>R</w:t>
            </w:r>
            <w:r w:rsidRPr="00B91A3A">
              <w:rPr>
                <w:rFonts w:ascii="Arial" w:hAnsi="Arial" w:cs="Arial"/>
                <w:b/>
                <w:caps/>
                <w:color w:val="FFFFFF"/>
                <w:sz w:val="20"/>
                <w:szCs w:val="20"/>
              </w:rPr>
              <w:t xml:space="preserve"> un volet</w:t>
            </w:r>
            <w:r w:rsidR="00807450" w:rsidRPr="00B91A3A">
              <w:rPr>
                <w:rFonts w:ascii="Arial" w:hAnsi="Arial" w:cs="Arial"/>
                <w:b/>
                <w:caps/>
                <w:color w:val="FFFFFF"/>
                <w:spacing w:val="-2"/>
                <w:sz w:val="20"/>
                <w:szCs w:val="20"/>
              </w:rPr>
              <w:t xml:space="preserve"> et remplir les cases appropriées ci-dessous</w:t>
            </w: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1 – </w:t>
            </w:r>
            <w:r w:rsidR="00095766" w:rsidRPr="00B91A3A">
              <w:rPr>
                <w:rFonts w:ascii="Arial" w:hAnsi="Arial" w:cs="Arial"/>
                <w:b/>
                <w:sz w:val="16"/>
                <w:szCs w:val="16"/>
              </w:rPr>
              <w:t xml:space="preserve">AIDE </w:t>
            </w:r>
            <w:r w:rsidR="00C726AE" w:rsidRPr="00B91A3A">
              <w:rPr>
                <w:rFonts w:ascii="Arial" w:hAnsi="Arial" w:cs="Arial"/>
                <w:b/>
                <w:sz w:val="16"/>
                <w:szCs w:val="16"/>
              </w:rPr>
              <w:t xml:space="preserve">À LA </w:t>
            </w:r>
            <w:r w:rsidR="00095766" w:rsidRPr="00B91A3A">
              <w:rPr>
                <w:rFonts w:ascii="Arial" w:hAnsi="Arial" w:cs="Arial"/>
                <w:b/>
                <w:sz w:val="16"/>
                <w:szCs w:val="16"/>
              </w:rPr>
              <w:t>DISTRIBUTION</w:t>
            </w:r>
          </w:p>
        </w:tc>
      </w:tr>
      <w:bookmarkStart w:id="0" w:name="CaseACocher7"/>
      <w:bookmarkStart w:id="1" w:name="_GoBack"/>
      <w:tr w:rsidR="00245301"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245301" w:rsidRPr="00B91A3A" w:rsidRDefault="006A49C3" w:rsidP="00275C0B">
            <w:pPr>
              <w:rPr>
                <w:rFonts w:ascii="Arial" w:hAnsi="Arial" w:cs="Arial"/>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bookmarkEnd w:id="0"/>
            <w:bookmarkEnd w:id="1"/>
          </w:p>
        </w:tc>
        <w:tc>
          <w:tcPr>
            <w:tcW w:w="4501" w:type="dxa"/>
            <w:tcBorders>
              <w:top w:val="nil"/>
              <w:bottom w:val="single" w:sz="4" w:space="0" w:color="auto"/>
            </w:tcBorders>
            <w:shd w:val="clear" w:color="auto" w:fill="E0E0E0"/>
            <w:vAlign w:val="center"/>
          </w:tcPr>
          <w:p w:rsidR="00C34D0D" w:rsidRPr="00B91A3A" w:rsidRDefault="00C726AE" w:rsidP="00275C0B">
            <w:pP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r w:rsidR="00245301" w:rsidRPr="00B91A3A">
              <w:rPr>
                <w:rFonts w:ascii="Arial" w:hAnsi="Arial" w:cs="Arial"/>
                <w:b/>
                <w:sz w:val="16"/>
                <w:szCs w:val="16"/>
              </w:rPr>
              <w:t xml:space="preserve"> – </w:t>
            </w:r>
            <w:r w:rsidR="00095766" w:rsidRPr="00B91A3A">
              <w:rPr>
                <w:rFonts w:ascii="Arial" w:hAnsi="Arial" w:cs="Arial"/>
                <w:b/>
                <w:sz w:val="16"/>
                <w:szCs w:val="16"/>
              </w:rPr>
              <w:t>Aide à la mise en marché</w:t>
            </w:r>
            <w:r w:rsidR="0037455C" w:rsidRPr="00B91A3A">
              <w:rPr>
                <w:rFonts w:ascii="Arial" w:hAnsi="Arial" w:cs="Arial"/>
                <w:b/>
                <w:sz w:val="16"/>
                <w:szCs w:val="16"/>
              </w:rPr>
              <w:t xml:space="preserve"> par projet</w:t>
            </w:r>
          </w:p>
        </w:tc>
        <w:tc>
          <w:tcPr>
            <w:tcW w:w="236" w:type="dxa"/>
            <w:tcBorders>
              <w:top w:val="nil"/>
              <w:bottom w:val="nil"/>
            </w:tcBorders>
            <w:shd w:val="clear" w:color="auto" w:fill="auto"/>
            <w:vAlign w:val="center"/>
          </w:tcPr>
          <w:p w:rsidR="00245301" w:rsidRPr="00B91A3A" w:rsidRDefault="00245301"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245301"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ed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245301" w:rsidRPr="00B91A3A" w:rsidRDefault="00C726AE" w:rsidP="00275C0B">
            <w:pPr>
              <w:rPr>
                <w:rFonts w:ascii="Arial" w:hAnsi="Arial" w:cs="Arial"/>
                <w:b/>
                <w:sz w:val="16"/>
                <w:szCs w:val="16"/>
              </w:rPr>
            </w:pPr>
            <w:r w:rsidRPr="00B91A3A">
              <w:rPr>
                <w:rFonts w:ascii="Arial" w:hAnsi="Arial" w:cs="Arial"/>
                <w:b/>
                <w:sz w:val="16"/>
                <w:szCs w:val="16"/>
              </w:rPr>
              <w:t>Volet 1.3</w:t>
            </w:r>
            <w:r w:rsidR="00245301" w:rsidRPr="00B91A3A">
              <w:rPr>
                <w:rFonts w:ascii="Arial" w:hAnsi="Arial" w:cs="Arial"/>
                <w:b/>
                <w:sz w:val="16"/>
                <w:szCs w:val="16"/>
              </w:rPr>
              <w:t xml:space="preserve"> – </w:t>
            </w:r>
            <w:r w:rsidR="00095766" w:rsidRPr="00B91A3A">
              <w:rPr>
                <w:rFonts w:ascii="Arial" w:hAnsi="Arial" w:cs="Arial"/>
                <w:b/>
                <w:sz w:val="16"/>
                <w:szCs w:val="16"/>
              </w:rPr>
              <w:t xml:space="preserve">Aide </w:t>
            </w:r>
            <w:r w:rsidR="0037455C" w:rsidRPr="00B91A3A">
              <w:rPr>
                <w:rFonts w:ascii="Arial" w:hAnsi="Arial" w:cs="Arial"/>
                <w:b/>
                <w:sz w:val="16"/>
                <w:szCs w:val="16"/>
              </w:rPr>
              <w:t>aux copies de distribution</w:t>
            </w:r>
          </w:p>
        </w:tc>
      </w:tr>
      <w:tr w:rsidR="00245301"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tcPr>
          <w:p w:rsidR="00245301" w:rsidRPr="00B91A3A" w:rsidRDefault="00245301" w:rsidP="009F153F">
            <w:pPr>
              <w:rPr>
                <w:rFonts w:ascii="Arial" w:hAnsi="Arial" w:cs="Arial"/>
                <w:sz w:val="8"/>
                <w:szCs w:val="16"/>
              </w:rPr>
            </w:pPr>
          </w:p>
          <w:p w:rsidR="00C34D0D" w:rsidRPr="00B91A3A" w:rsidRDefault="00C34D0D" w:rsidP="009F153F">
            <w:pPr>
              <w:rPr>
                <w:rFonts w:ascii="Arial" w:hAnsi="Arial" w:cs="Arial"/>
                <w:i/>
                <w:sz w:val="16"/>
                <w:szCs w:val="16"/>
              </w:rPr>
            </w:pPr>
            <w:r w:rsidRPr="00B91A3A">
              <w:rPr>
                <w:rFonts w:ascii="Arial" w:hAnsi="Arial" w:cs="Arial"/>
                <w:b/>
                <w:i/>
                <w:sz w:val="16"/>
                <w:szCs w:val="16"/>
                <w:highlight w:val="yellow"/>
              </w:rPr>
              <w:t>ATTENTION</w:t>
            </w:r>
            <w:r w:rsidRPr="00B91A3A">
              <w:rPr>
                <w:rFonts w:ascii="Arial" w:hAnsi="Arial" w:cs="Arial"/>
                <w:b/>
                <w:i/>
                <w:sz w:val="16"/>
                <w:szCs w:val="16"/>
              </w:rPr>
              <w:t xml:space="preserve"> – Pour le v</w:t>
            </w:r>
            <w:r w:rsidR="00C726AE" w:rsidRPr="00B91A3A">
              <w:rPr>
                <w:rFonts w:ascii="Arial" w:hAnsi="Arial" w:cs="Arial"/>
                <w:b/>
                <w:i/>
                <w:sz w:val="16"/>
                <w:szCs w:val="16"/>
              </w:rPr>
              <w:t>olet 1.1</w:t>
            </w:r>
            <w:r w:rsidRPr="00B91A3A">
              <w:rPr>
                <w:rFonts w:ascii="Arial" w:hAnsi="Arial" w:cs="Arial"/>
                <w:b/>
                <w:i/>
                <w:sz w:val="16"/>
                <w:szCs w:val="16"/>
              </w:rPr>
              <w:t xml:space="preserve"> – Aide annuelle à la mise en marché voir </w:t>
            </w:r>
            <w:hyperlink r:id="rId9" w:history="1">
              <w:r w:rsidRPr="00B91A3A">
                <w:rPr>
                  <w:rStyle w:val="Lienhypertexte"/>
                  <w:rFonts w:ascii="Arial" w:hAnsi="Arial" w:cs="Arial"/>
                  <w:b/>
                  <w:i/>
                  <w:sz w:val="16"/>
                  <w:szCs w:val="16"/>
                </w:rPr>
                <w:t>formulaire</w:t>
              </w:r>
            </w:hyperlink>
            <w:r w:rsidRPr="00B91A3A">
              <w:rPr>
                <w:rFonts w:ascii="Arial" w:hAnsi="Arial" w:cs="Arial"/>
                <w:b/>
                <w:i/>
                <w:sz w:val="16"/>
                <w:szCs w:val="16"/>
              </w:rPr>
              <w:t xml:space="preserve"> sur le site de la SODEC</w:t>
            </w:r>
          </w:p>
          <w:p w:rsidR="00C34D0D" w:rsidRPr="00B91A3A" w:rsidRDefault="00C34D0D" w:rsidP="009F153F">
            <w:pPr>
              <w:rPr>
                <w:rFonts w:ascii="Arial" w:hAnsi="Arial" w:cs="Arial"/>
                <w:sz w:val="8"/>
                <w:szCs w:val="16"/>
              </w:rPr>
            </w:pPr>
          </w:p>
        </w:tc>
      </w:tr>
      <w:tr w:rsidR="00245301"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245301" w:rsidRPr="00B91A3A" w:rsidRDefault="00245301" w:rsidP="00D2245E">
            <w:pPr>
              <w:rPr>
                <w:rFonts w:ascii="Arial" w:hAnsi="Arial" w:cs="Arial"/>
                <w:b/>
                <w:sz w:val="16"/>
                <w:szCs w:val="16"/>
              </w:rPr>
            </w:pPr>
            <w:r w:rsidRPr="00B91A3A">
              <w:rPr>
                <w:rFonts w:ascii="Arial" w:hAnsi="Arial" w:cs="Arial"/>
                <w:b/>
                <w:sz w:val="16"/>
                <w:szCs w:val="16"/>
              </w:rPr>
              <w:t xml:space="preserve">VOLET 2 – AIDE </w:t>
            </w:r>
            <w:r w:rsidR="00095766" w:rsidRPr="00B91A3A">
              <w:rPr>
                <w:rFonts w:ascii="Arial" w:hAnsi="Arial" w:cs="Arial"/>
                <w:b/>
                <w:sz w:val="16"/>
                <w:szCs w:val="16"/>
              </w:rPr>
              <w:t>AUX EXPLOITANTS DE SALLES</w:t>
            </w:r>
          </w:p>
        </w:tc>
      </w:tr>
      <w:tr w:rsidR="00D2245E" w:rsidRPr="00B91A3A" w:rsidTr="00B91A3A">
        <w:tblPrEx>
          <w:shd w:val="clear" w:color="auto" w:fill="auto"/>
        </w:tblPrEx>
        <w:trPr>
          <w:trHeight w:val="251"/>
        </w:trPr>
        <w:tc>
          <w:tcPr>
            <w:tcW w:w="10416" w:type="dxa"/>
            <w:gridSpan w:val="6"/>
            <w:tcBorders>
              <w:top w:val="nil"/>
              <w:left w:val="nil"/>
              <w:bottom w:val="nil"/>
              <w:right w:val="nil"/>
            </w:tcBorders>
            <w:shd w:val="clear" w:color="auto" w:fill="404040"/>
            <w:vAlign w:val="center"/>
          </w:tcPr>
          <w:p w:rsidR="00D2245E" w:rsidRPr="00B91A3A" w:rsidRDefault="00D2245E" w:rsidP="00D2245E">
            <w:pPr>
              <w:rPr>
                <w:rFonts w:ascii="Arial" w:hAnsi="Arial" w:cs="Arial"/>
                <w:b/>
                <w:color w:val="FFFFFF"/>
                <w:sz w:val="16"/>
                <w:szCs w:val="16"/>
              </w:rPr>
            </w:pPr>
            <w:r w:rsidRPr="00B91A3A">
              <w:rPr>
                <w:rFonts w:ascii="Arial" w:hAnsi="Arial" w:cs="Arial"/>
                <w:b/>
                <w:color w:val="FFFFFF"/>
                <w:sz w:val="16"/>
                <w:szCs w:val="16"/>
              </w:rPr>
              <w:t>Volet 2.1 – Aide aux salles parallèles</w:t>
            </w:r>
          </w:p>
        </w:tc>
      </w:tr>
      <w:tr w:rsidR="00095766" w:rsidRPr="00B91A3A" w:rsidTr="00B91A3A">
        <w:tblPrEx>
          <w:shd w:val="clear" w:color="auto" w:fill="auto"/>
        </w:tblPrEx>
        <w:trPr>
          <w:trHeight w:val="431"/>
        </w:trPr>
        <w:tc>
          <w:tcPr>
            <w:tcW w:w="468" w:type="dxa"/>
            <w:gridSpan w:val="2"/>
            <w:tcBorders>
              <w:top w:val="nil"/>
              <w:bottom w:val="single" w:sz="4" w:space="0" w:color="auto"/>
            </w:tcBorders>
            <w:shd w:val="clear" w:color="auto" w:fill="auto"/>
            <w:vAlign w:val="center"/>
          </w:tcPr>
          <w:p w:rsidR="00095766" w:rsidRPr="00B91A3A" w:rsidRDefault="006A49C3" w:rsidP="00275C0B">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095766" w:rsidRPr="00B91A3A" w:rsidRDefault="00095766" w:rsidP="00275C0B">
            <w:pPr>
              <w:rPr>
                <w:rFonts w:ascii="Arial" w:hAnsi="Arial" w:cs="Arial"/>
                <w:b/>
                <w:sz w:val="16"/>
                <w:szCs w:val="16"/>
              </w:rPr>
            </w:pPr>
          </w:p>
        </w:tc>
        <w:tc>
          <w:tcPr>
            <w:tcW w:w="489" w:type="dxa"/>
            <w:tcBorders>
              <w:top w:val="nil"/>
              <w:bottom w:val="single" w:sz="4" w:space="0" w:color="auto"/>
            </w:tcBorders>
            <w:shd w:val="clear" w:color="auto" w:fill="auto"/>
            <w:vAlign w:val="center"/>
          </w:tcPr>
          <w:p w:rsidR="00095766" w:rsidRPr="00B91A3A" w:rsidRDefault="006A49C3" w:rsidP="00275C0B">
            <w:pPr>
              <w:rPr>
                <w:rFonts w:ascii="Arial" w:hAnsi="Arial" w:cs="Arial"/>
                <w:b/>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095766" w:rsidRPr="00B91A3A" w:rsidRDefault="00D2245E" w:rsidP="00275C0B">
            <w:pPr>
              <w:rPr>
                <w:rFonts w:ascii="Arial" w:hAnsi="Arial" w:cs="Arial"/>
                <w:b/>
                <w:sz w:val="16"/>
                <w:szCs w:val="16"/>
              </w:rPr>
            </w:pPr>
            <w:r w:rsidRPr="00B91A3A">
              <w:rPr>
                <w:rFonts w:ascii="Arial" w:hAnsi="Arial" w:cs="Arial"/>
                <w:b/>
                <w:sz w:val="16"/>
                <w:szCs w:val="16"/>
              </w:rPr>
              <w:t>Aide à l’amélioration des salles</w:t>
            </w:r>
          </w:p>
        </w:tc>
      </w:tr>
      <w:tr w:rsidR="00DD0502" w:rsidRPr="00B91A3A" w:rsidTr="00B91A3A">
        <w:tblPrEx>
          <w:shd w:val="clear" w:color="auto" w:fill="auto"/>
        </w:tblPrEx>
        <w:tc>
          <w:tcPr>
            <w:tcW w:w="10416" w:type="dxa"/>
            <w:gridSpan w:val="6"/>
            <w:tcBorders>
              <w:top w:val="nil"/>
              <w:left w:val="nil"/>
              <w:bottom w:val="nil"/>
              <w:right w:val="nil"/>
            </w:tcBorders>
            <w:shd w:val="clear" w:color="auto" w:fill="404040"/>
            <w:vAlign w:val="center"/>
          </w:tcPr>
          <w:p w:rsidR="00DD0502" w:rsidRPr="00B91A3A" w:rsidRDefault="00E64A33" w:rsidP="00897B0C">
            <w:pPr>
              <w:rPr>
                <w:rFonts w:ascii="Arial" w:hAnsi="Arial" w:cs="Arial"/>
                <w:b/>
                <w:sz w:val="16"/>
                <w:szCs w:val="16"/>
              </w:rPr>
            </w:pPr>
            <w:r w:rsidRPr="00B91A3A">
              <w:rPr>
                <w:rFonts w:ascii="Arial" w:hAnsi="Arial" w:cs="Arial"/>
                <w:b/>
                <w:color w:val="FFFFFF"/>
                <w:sz w:val="16"/>
                <w:szCs w:val="16"/>
              </w:rPr>
              <w:t xml:space="preserve">Volet 2.2 – Aide </w:t>
            </w:r>
            <w:r w:rsidR="00807450" w:rsidRPr="00B91A3A">
              <w:rPr>
                <w:rFonts w:ascii="Arial" w:hAnsi="Arial" w:cs="Arial"/>
                <w:b/>
                <w:color w:val="FFFFFF"/>
                <w:sz w:val="16"/>
                <w:szCs w:val="16"/>
              </w:rPr>
              <w:t>à l’exploitation des salles de cinémas commerciales</w:t>
            </w:r>
          </w:p>
        </w:tc>
      </w:tr>
      <w:tr w:rsidR="00DD0502"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501"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publicité</w:t>
            </w:r>
            <w:r w:rsidR="00D2691B" w:rsidRPr="00B91A3A">
              <w:rPr>
                <w:rFonts w:ascii="Arial" w:hAnsi="Arial" w:cs="Arial"/>
                <w:b/>
                <w:sz w:val="16"/>
                <w:szCs w:val="16"/>
              </w:rPr>
              <w:t xml:space="preserve"> et promotion</w:t>
            </w:r>
          </w:p>
        </w:tc>
        <w:tc>
          <w:tcPr>
            <w:tcW w:w="236" w:type="dxa"/>
            <w:tcBorders>
              <w:top w:val="nil"/>
              <w:bottom w:val="nil"/>
            </w:tcBorders>
            <w:shd w:val="clear" w:color="auto" w:fill="auto"/>
            <w:vAlign w:val="center"/>
          </w:tcPr>
          <w:p w:rsidR="00DD0502" w:rsidRPr="00B91A3A" w:rsidRDefault="00DD0502" w:rsidP="00296F57">
            <w:pPr>
              <w:rPr>
                <w:rFonts w:ascii="Arial" w:hAnsi="Arial" w:cs="Arial"/>
                <w:b/>
                <w:sz w:val="16"/>
                <w:szCs w:val="16"/>
              </w:rPr>
            </w:pPr>
          </w:p>
        </w:tc>
        <w:tc>
          <w:tcPr>
            <w:tcW w:w="489" w:type="dxa"/>
            <w:tcBorders>
              <w:top w:val="nil"/>
              <w:bottom w:val="single" w:sz="4" w:space="0" w:color="auto"/>
            </w:tcBorders>
            <w:shd w:val="clear" w:color="auto" w:fill="auto"/>
            <w:vAlign w:val="center"/>
          </w:tcPr>
          <w:p w:rsidR="00DD0502" w:rsidRPr="00B91A3A" w:rsidRDefault="006A49C3" w:rsidP="00296F57">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722" w:type="dxa"/>
            <w:tcBorders>
              <w:top w:val="nil"/>
              <w:bottom w:val="single" w:sz="4" w:space="0" w:color="auto"/>
            </w:tcBorders>
            <w:shd w:val="clear" w:color="auto" w:fill="E0E0E0"/>
            <w:vAlign w:val="center"/>
          </w:tcPr>
          <w:p w:rsidR="00DD0502" w:rsidRPr="00B91A3A" w:rsidRDefault="00E64A33" w:rsidP="00296F57">
            <w:pPr>
              <w:rPr>
                <w:rFonts w:ascii="Arial" w:hAnsi="Arial" w:cs="Arial"/>
                <w:b/>
                <w:sz w:val="16"/>
                <w:szCs w:val="16"/>
              </w:rPr>
            </w:pPr>
            <w:r w:rsidRPr="00B91A3A">
              <w:rPr>
                <w:rFonts w:ascii="Arial" w:hAnsi="Arial" w:cs="Arial"/>
                <w:b/>
                <w:sz w:val="16"/>
                <w:szCs w:val="16"/>
              </w:rPr>
              <w:t>Aide à la rénovation ou à la construction</w:t>
            </w:r>
          </w:p>
        </w:tc>
      </w:tr>
      <w:tr w:rsidR="00E64A33" w:rsidRPr="00B91A3A" w:rsidTr="00B91A3A">
        <w:tblPrEx>
          <w:shd w:val="clear" w:color="auto" w:fill="auto"/>
        </w:tblPrEx>
        <w:trPr>
          <w:trHeight w:val="70"/>
        </w:trPr>
        <w:tc>
          <w:tcPr>
            <w:tcW w:w="10416" w:type="dxa"/>
            <w:gridSpan w:val="6"/>
            <w:tcBorders>
              <w:top w:val="nil"/>
              <w:left w:val="nil"/>
              <w:bottom w:val="nil"/>
              <w:right w:val="nil"/>
            </w:tcBorders>
            <w:shd w:val="clear" w:color="auto" w:fill="auto"/>
            <w:vAlign w:val="center"/>
          </w:tcPr>
          <w:p w:rsidR="00E64A33" w:rsidRPr="00B91A3A" w:rsidRDefault="00E64A33" w:rsidP="00296F57">
            <w:pPr>
              <w:rPr>
                <w:rFonts w:ascii="Arial" w:hAnsi="Arial" w:cs="Arial"/>
                <w:b/>
                <w:sz w:val="8"/>
                <w:szCs w:val="16"/>
              </w:rPr>
            </w:pPr>
          </w:p>
          <w:p w:rsidR="00C34D0D" w:rsidRPr="00B91A3A" w:rsidRDefault="00C34D0D" w:rsidP="00C726AE">
            <w:pPr>
              <w:rPr>
                <w:rFonts w:ascii="Arial" w:hAnsi="Arial" w:cs="Arial"/>
                <w:b/>
                <w:i/>
                <w:sz w:val="16"/>
                <w:szCs w:val="16"/>
              </w:rPr>
            </w:pPr>
          </w:p>
          <w:p w:rsidR="00C726AE" w:rsidRPr="00B91A3A" w:rsidRDefault="00C726AE" w:rsidP="00C726AE">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3</w:t>
            </w:r>
          </w:p>
        </w:tc>
      </w:tr>
      <w:tr w:rsidR="00592766" w:rsidRPr="00B91A3A" w:rsidTr="00B91A3A">
        <w:tblPrEx>
          <w:shd w:val="clear" w:color="auto" w:fill="auto"/>
        </w:tblPrEx>
        <w:trPr>
          <w:trHeight w:val="380"/>
        </w:trPr>
        <w:tc>
          <w:tcPr>
            <w:tcW w:w="468" w:type="dxa"/>
            <w:gridSpan w:val="2"/>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9948" w:type="dxa"/>
            <w:gridSpan w:val="4"/>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projets spéciaux</w:t>
            </w:r>
          </w:p>
        </w:tc>
      </w:tr>
      <w:tr w:rsidR="00592766" w:rsidRPr="00B91A3A" w:rsidTr="00B91A3A">
        <w:tblPrEx>
          <w:shd w:val="clear" w:color="auto" w:fill="auto"/>
        </w:tblPrEx>
        <w:trPr>
          <w:trHeight w:val="85"/>
        </w:trPr>
        <w:tc>
          <w:tcPr>
            <w:tcW w:w="10416" w:type="dxa"/>
            <w:gridSpan w:val="6"/>
            <w:tcBorders>
              <w:top w:val="nil"/>
              <w:left w:val="nil"/>
              <w:bottom w:val="nil"/>
              <w:right w:val="nil"/>
            </w:tcBorders>
            <w:shd w:val="clear" w:color="auto" w:fill="auto"/>
            <w:vAlign w:val="center"/>
          </w:tcPr>
          <w:p w:rsidR="00592766" w:rsidRPr="00B91A3A" w:rsidRDefault="00592766" w:rsidP="00DE1218">
            <w:pPr>
              <w:rPr>
                <w:rFonts w:ascii="Arial" w:hAnsi="Arial" w:cs="Arial"/>
                <w:b/>
                <w:sz w:val="8"/>
                <w:szCs w:val="16"/>
              </w:rPr>
            </w:pPr>
          </w:p>
        </w:tc>
      </w:tr>
      <w:tr w:rsidR="00592766" w:rsidRPr="00B91A3A" w:rsidTr="00B91A3A">
        <w:tblPrEx>
          <w:shd w:val="clear" w:color="auto" w:fill="auto"/>
        </w:tblPrEx>
        <w:tc>
          <w:tcPr>
            <w:tcW w:w="10416" w:type="dxa"/>
            <w:gridSpan w:val="6"/>
            <w:tcBorders>
              <w:top w:val="nil"/>
              <w:left w:val="nil"/>
              <w:bottom w:val="nil"/>
              <w:right w:val="nil"/>
            </w:tcBorders>
            <w:shd w:val="clear" w:color="auto" w:fill="B3B3B3"/>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VOLET 4</w:t>
            </w:r>
          </w:p>
        </w:tc>
      </w:tr>
      <w:tr w:rsidR="00592766" w:rsidRPr="00B91A3A" w:rsidTr="00B91A3A">
        <w:tblPrEx>
          <w:shd w:val="clear" w:color="auto" w:fill="auto"/>
        </w:tblPrEx>
        <w:trPr>
          <w:trHeight w:val="380"/>
        </w:trPr>
        <w:tc>
          <w:tcPr>
            <w:tcW w:w="429" w:type="dxa"/>
            <w:tcBorders>
              <w:top w:val="nil"/>
              <w:bottom w:val="single" w:sz="4" w:space="0" w:color="auto"/>
            </w:tcBorders>
            <w:shd w:val="clear" w:color="auto" w:fill="auto"/>
            <w:vAlign w:val="center"/>
          </w:tcPr>
          <w:p w:rsidR="00592766" w:rsidRPr="00B91A3A" w:rsidRDefault="006A49C3" w:rsidP="00DE1218">
            <w:pP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9987" w:type="dxa"/>
            <w:gridSpan w:val="5"/>
            <w:tcBorders>
              <w:top w:val="nil"/>
              <w:bottom w:val="single" w:sz="4" w:space="0" w:color="auto"/>
            </w:tcBorders>
            <w:shd w:val="clear" w:color="auto" w:fill="E0E0E0"/>
            <w:vAlign w:val="center"/>
          </w:tcPr>
          <w:p w:rsidR="00592766" w:rsidRPr="00B91A3A" w:rsidRDefault="00592766" w:rsidP="00DE1218">
            <w:pPr>
              <w:rPr>
                <w:rFonts w:ascii="Arial" w:hAnsi="Arial" w:cs="Arial"/>
                <w:b/>
                <w:sz w:val="16"/>
                <w:szCs w:val="16"/>
              </w:rPr>
            </w:pPr>
            <w:r w:rsidRPr="00B91A3A">
              <w:rPr>
                <w:rFonts w:ascii="Arial" w:hAnsi="Arial" w:cs="Arial"/>
                <w:b/>
                <w:sz w:val="16"/>
                <w:szCs w:val="16"/>
              </w:rPr>
              <w:t>Aide aux festivals de films</w:t>
            </w:r>
          </w:p>
        </w:tc>
      </w:tr>
    </w:tbl>
    <w:p w:rsidR="00245301" w:rsidRPr="00214786" w:rsidRDefault="00245301" w:rsidP="009F153F">
      <w:pPr>
        <w:rPr>
          <w:rFonts w:ascii="Arial" w:hAnsi="Arial" w:cs="Arial"/>
          <w:sz w:val="8"/>
          <w:szCs w:val="16"/>
        </w:rPr>
      </w:pPr>
    </w:p>
    <w:tbl>
      <w:tblPr>
        <w:tblW w:w="0" w:type="auto"/>
        <w:shd w:val="clear" w:color="auto" w:fill="404040"/>
        <w:tblLook w:val="01E0" w:firstRow="1" w:lastRow="1" w:firstColumn="1" w:lastColumn="1" w:noHBand="0" w:noVBand="0"/>
      </w:tblPr>
      <w:tblGrid>
        <w:gridCol w:w="10400"/>
      </w:tblGrid>
      <w:tr w:rsidR="00CB6443" w:rsidRPr="00B91A3A" w:rsidTr="00B91A3A">
        <w:tc>
          <w:tcPr>
            <w:tcW w:w="10400" w:type="dxa"/>
            <w:shd w:val="clear" w:color="auto" w:fill="404040"/>
          </w:tcPr>
          <w:p w:rsidR="00CB6443" w:rsidRPr="00B91A3A" w:rsidRDefault="00CB6443" w:rsidP="009F153F">
            <w:pPr>
              <w:rPr>
                <w:rFonts w:ascii="Arial" w:hAnsi="Arial" w:cs="Arial"/>
                <w:b/>
                <w:color w:val="FFFFFF"/>
                <w:sz w:val="20"/>
                <w:szCs w:val="20"/>
              </w:rPr>
            </w:pPr>
            <w:r w:rsidRPr="00B91A3A">
              <w:rPr>
                <w:rFonts w:ascii="Arial" w:hAnsi="Arial" w:cs="Arial"/>
                <w:b/>
                <w:color w:val="FFFFFF"/>
                <w:sz w:val="20"/>
                <w:szCs w:val="20"/>
              </w:rPr>
              <w:t xml:space="preserve">IDENTIFICATION DE </w:t>
            </w:r>
            <w:r w:rsidR="008A6141" w:rsidRPr="00B91A3A">
              <w:rPr>
                <w:rFonts w:ascii="Arial" w:hAnsi="Arial" w:cs="Arial"/>
                <w:b/>
                <w:color w:val="FFFFFF"/>
                <w:sz w:val="20"/>
                <w:szCs w:val="20"/>
              </w:rPr>
              <w:t>L’ENTREPRISE</w:t>
            </w:r>
            <w:r w:rsidR="00214786" w:rsidRPr="00B91A3A">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8"/>
        <w:gridCol w:w="2762"/>
        <w:gridCol w:w="705"/>
        <w:gridCol w:w="195"/>
        <w:gridCol w:w="1080"/>
        <w:gridCol w:w="360"/>
        <w:gridCol w:w="360"/>
        <w:gridCol w:w="360"/>
        <w:gridCol w:w="360"/>
        <w:gridCol w:w="360"/>
        <w:gridCol w:w="392"/>
      </w:tblGrid>
      <w:tr w:rsidR="00554197" w:rsidRPr="00B91A3A" w:rsidTr="00B91A3A">
        <w:tc>
          <w:tcPr>
            <w:tcW w:w="7128" w:type="dxa"/>
            <w:gridSpan w:val="5"/>
            <w:tcBorders>
              <w:bottom w:val="nil"/>
            </w:tcBorders>
            <w:shd w:val="clear" w:color="auto" w:fill="E0E0E0"/>
            <w:vAlign w:val="center"/>
          </w:tcPr>
          <w:p w:rsidR="00554197" w:rsidRPr="00B91A3A" w:rsidRDefault="00433C5B" w:rsidP="00433C5B">
            <w:pPr>
              <w:rPr>
                <w:rFonts w:ascii="Arial" w:hAnsi="Arial" w:cs="Arial"/>
                <w:b/>
                <w:sz w:val="16"/>
                <w:szCs w:val="16"/>
              </w:rPr>
            </w:pPr>
            <w:r w:rsidRPr="00B91A3A">
              <w:rPr>
                <w:rFonts w:ascii="Arial" w:hAnsi="Arial" w:cs="Arial"/>
                <w:b/>
                <w:sz w:val="16"/>
                <w:szCs w:val="16"/>
              </w:rPr>
              <w:t>Nom</w:t>
            </w:r>
            <w:r w:rsidR="009B18A6" w:rsidRPr="00B91A3A">
              <w:rPr>
                <w:rFonts w:ascii="Arial" w:hAnsi="Arial" w:cs="Arial"/>
                <w:b/>
                <w:sz w:val="16"/>
                <w:szCs w:val="16"/>
              </w:rPr>
              <w:t xml:space="preserve"> de l’entreprise</w:t>
            </w:r>
            <w:r w:rsidR="008B76A3" w:rsidRPr="00B91A3A">
              <w:rPr>
                <w:rFonts w:ascii="Arial" w:hAnsi="Arial" w:cs="Arial"/>
                <w:b/>
                <w:sz w:val="16"/>
                <w:szCs w:val="16"/>
              </w:rPr>
              <w:t xml:space="preserve"> </w:t>
            </w:r>
            <w:r w:rsidR="008B76A3" w:rsidRPr="00B91A3A">
              <w:rPr>
                <w:rFonts w:ascii="Arial" w:hAnsi="Arial" w:cs="Arial"/>
                <w:sz w:val="14"/>
                <w:szCs w:val="16"/>
              </w:rPr>
              <w:t xml:space="preserve">(nom officiel inscrit au Registraire des </w:t>
            </w:r>
            <w:r w:rsidR="00E50329" w:rsidRPr="00B91A3A">
              <w:rPr>
                <w:rFonts w:ascii="Arial" w:hAnsi="Arial" w:cs="Arial"/>
                <w:sz w:val="14"/>
                <w:szCs w:val="16"/>
              </w:rPr>
              <w:t>e</w:t>
            </w:r>
            <w:r w:rsidR="008B76A3" w:rsidRPr="00B91A3A">
              <w:rPr>
                <w:rFonts w:ascii="Arial" w:hAnsi="Arial" w:cs="Arial"/>
                <w:sz w:val="14"/>
                <w:szCs w:val="16"/>
              </w:rPr>
              <w:t>ntreprises du Québec)</w:t>
            </w:r>
          </w:p>
        </w:tc>
        <w:tc>
          <w:tcPr>
            <w:tcW w:w="3272" w:type="dxa"/>
            <w:gridSpan w:val="7"/>
            <w:tcBorders>
              <w:bottom w:val="nil"/>
            </w:tcBorders>
            <w:shd w:val="clear" w:color="auto" w:fill="E0E0E0"/>
            <w:vAlign w:val="center"/>
          </w:tcPr>
          <w:p w:rsidR="00554197" w:rsidRPr="00B91A3A" w:rsidRDefault="00433C5B" w:rsidP="00433C5B">
            <w:pPr>
              <w:rPr>
                <w:rFonts w:ascii="Arial" w:hAnsi="Arial" w:cs="Arial"/>
                <w:sz w:val="16"/>
                <w:szCs w:val="16"/>
              </w:rPr>
            </w:pPr>
            <w:r w:rsidRPr="00B91A3A">
              <w:rPr>
                <w:rFonts w:ascii="Arial" w:hAnsi="Arial" w:cs="Arial"/>
                <w:b/>
                <w:sz w:val="16"/>
                <w:szCs w:val="16"/>
              </w:rPr>
              <w:t>Numéro d’entreprise du Québec</w:t>
            </w:r>
            <w:r w:rsidRPr="00B91A3A">
              <w:rPr>
                <w:rFonts w:ascii="Arial" w:hAnsi="Arial" w:cs="Arial"/>
                <w:sz w:val="16"/>
                <w:szCs w:val="16"/>
              </w:rPr>
              <w:t xml:space="preserve"> (NEQ)</w:t>
            </w:r>
          </w:p>
        </w:tc>
      </w:tr>
      <w:tr w:rsidR="00554197" w:rsidRPr="00B91A3A" w:rsidTr="00B91A3A">
        <w:trPr>
          <w:trHeight w:val="349"/>
        </w:trPr>
        <w:tc>
          <w:tcPr>
            <w:tcW w:w="7128" w:type="dxa"/>
            <w:gridSpan w:val="5"/>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1"/>
                  <w:enabled/>
                  <w:calcOnExit w:val="0"/>
                  <w:textInput/>
                </w:ffData>
              </w:fldChar>
            </w:r>
            <w:bookmarkStart w:id="2" w:name="Texte6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2"/>
          </w:p>
        </w:tc>
        <w:tc>
          <w:tcPr>
            <w:tcW w:w="3272" w:type="dxa"/>
            <w:gridSpan w:val="7"/>
            <w:tcBorders>
              <w:top w:val="nil"/>
              <w:bottom w:val="single" w:sz="4" w:space="0" w:color="auto"/>
            </w:tcBorders>
            <w:shd w:val="clear" w:color="auto" w:fill="auto"/>
            <w:vAlign w:val="center"/>
          </w:tcPr>
          <w:p w:rsidR="00554197" w:rsidRPr="00B91A3A" w:rsidRDefault="006A49C3" w:rsidP="006A49C3">
            <w:pPr>
              <w:rPr>
                <w:rFonts w:ascii="Arial" w:hAnsi="Arial" w:cs="Arial"/>
              </w:rPr>
            </w:pPr>
            <w:r w:rsidRPr="00B91A3A">
              <w:rPr>
                <w:rFonts w:ascii="Arial" w:hAnsi="Arial" w:cs="Arial"/>
              </w:rPr>
              <w:fldChar w:fldCharType="begin">
                <w:ffData>
                  <w:name w:val="Texte62"/>
                  <w:enabled/>
                  <w:calcOnExit w:val="0"/>
                  <w:textInput/>
                </w:ffData>
              </w:fldChar>
            </w:r>
            <w:bookmarkStart w:id="3" w:name="Texte62"/>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3"/>
          </w:p>
        </w:tc>
      </w:tr>
      <w:tr w:rsidR="009B18A6" w:rsidRPr="00B91A3A" w:rsidTr="00B91A3A">
        <w:tc>
          <w:tcPr>
            <w:tcW w:w="1368" w:type="dxa"/>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Numéro</w:t>
            </w:r>
          </w:p>
        </w:tc>
        <w:tc>
          <w:tcPr>
            <w:tcW w:w="9032" w:type="dxa"/>
            <w:gridSpan w:val="11"/>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Nom de la rue</w:t>
            </w:r>
          </w:p>
        </w:tc>
      </w:tr>
      <w:tr w:rsidR="009B18A6" w:rsidRPr="00B91A3A" w:rsidTr="00B91A3A">
        <w:trPr>
          <w:trHeight w:val="343"/>
        </w:trPr>
        <w:tc>
          <w:tcPr>
            <w:tcW w:w="1368" w:type="dxa"/>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3"/>
                  <w:enabled/>
                  <w:calcOnExit w:val="0"/>
                  <w:textInput/>
                </w:ffData>
              </w:fldChar>
            </w:r>
            <w:bookmarkStart w:id="4" w:name="Texte63"/>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4"/>
          </w:p>
        </w:tc>
        <w:tc>
          <w:tcPr>
            <w:tcW w:w="9032" w:type="dxa"/>
            <w:gridSpan w:val="11"/>
            <w:tcBorders>
              <w:top w:val="nil"/>
              <w:bottom w:val="single" w:sz="4" w:space="0" w:color="auto"/>
            </w:tcBorders>
            <w:shd w:val="clear" w:color="auto" w:fill="auto"/>
            <w:vAlign w:val="center"/>
          </w:tcPr>
          <w:p w:rsidR="009B18A6" w:rsidRPr="00B91A3A" w:rsidRDefault="006A49C3" w:rsidP="006A49C3">
            <w:pPr>
              <w:rPr>
                <w:rFonts w:ascii="Arial" w:hAnsi="Arial" w:cs="Arial"/>
              </w:rPr>
            </w:pPr>
            <w:r w:rsidRPr="00B91A3A">
              <w:rPr>
                <w:rFonts w:ascii="Arial" w:hAnsi="Arial" w:cs="Arial"/>
              </w:rPr>
              <w:fldChar w:fldCharType="begin">
                <w:ffData>
                  <w:name w:val="Texte64"/>
                  <w:enabled/>
                  <w:calcOnExit w:val="0"/>
                  <w:textInput/>
                </w:ffData>
              </w:fldChar>
            </w:r>
            <w:bookmarkStart w:id="5" w:name="Texte64"/>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5"/>
          </w:p>
        </w:tc>
      </w:tr>
      <w:tr w:rsidR="009B18A6" w:rsidRPr="00B91A3A" w:rsidTr="00B91A3A">
        <w:tc>
          <w:tcPr>
            <w:tcW w:w="6228" w:type="dxa"/>
            <w:gridSpan w:val="3"/>
            <w:tcBorders>
              <w:bottom w:val="nil"/>
            </w:tcBorders>
            <w:shd w:val="clear" w:color="auto" w:fill="E0E0E0"/>
            <w:vAlign w:val="center"/>
          </w:tcPr>
          <w:p w:rsidR="009B18A6" w:rsidRPr="00B91A3A" w:rsidRDefault="00E44121" w:rsidP="008259DA">
            <w:pPr>
              <w:rPr>
                <w:rFonts w:ascii="Arial" w:hAnsi="Arial" w:cs="Arial"/>
                <w:b/>
                <w:sz w:val="16"/>
                <w:szCs w:val="16"/>
              </w:rPr>
            </w:pPr>
            <w:r w:rsidRPr="00B91A3A">
              <w:rPr>
                <w:rFonts w:ascii="Arial" w:hAnsi="Arial" w:cs="Arial"/>
                <w:b/>
                <w:sz w:val="16"/>
                <w:szCs w:val="16"/>
              </w:rPr>
              <w:t>Municipalité / V</w:t>
            </w:r>
            <w:r w:rsidR="009B18A6" w:rsidRPr="00B91A3A">
              <w:rPr>
                <w:rFonts w:ascii="Arial" w:hAnsi="Arial" w:cs="Arial"/>
                <w:b/>
                <w:sz w:val="16"/>
                <w:szCs w:val="16"/>
              </w:rPr>
              <w:t>ille</w:t>
            </w:r>
          </w:p>
        </w:tc>
        <w:tc>
          <w:tcPr>
            <w:tcW w:w="1980" w:type="dxa"/>
            <w:gridSpan w:val="3"/>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Province</w:t>
            </w:r>
          </w:p>
        </w:tc>
        <w:tc>
          <w:tcPr>
            <w:tcW w:w="2192" w:type="dxa"/>
            <w:gridSpan w:val="6"/>
            <w:tcBorders>
              <w:bottom w:val="nil"/>
            </w:tcBorders>
            <w:shd w:val="clear" w:color="auto" w:fill="E0E0E0"/>
            <w:vAlign w:val="center"/>
          </w:tcPr>
          <w:p w:rsidR="009B18A6" w:rsidRPr="00B91A3A" w:rsidRDefault="009B18A6" w:rsidP="008259DA">
            <w:pPr>
              <w:rPr>
                <w:rFonts w:ascii="Arial" w:hAnsi="Arial" w:cs="Arial"/>
                <w:b/>
                <w:sz w:val="16"/>
                <w:szCs w:val="16"/>
              </w:rPr>
            </w:pPr>
            <w:r w:rsidRPr="00B91A3A">
              <w:rPr>
                <w:rFonts w:ascii="Arial" w:hAnsi="Arial" w:cs="Arial"/>
                <w:b/>
                <w:sz w:val="16"/>
                <w:szCs w:val="16"/>
              </w:rPr>
              <w:t>Code Postal</w:t>
            </w:r>
          </w:p>
        </w:tc>
      </w:tr>
      <w:tr w:rsidR="006A49C3" w:rsidRPr="00B91A3A" w:rsidTr="00B91A3A">
        <w:trPr>
          <w:trHeight w:val="347"/>
        </w:trPr>
        <w:tc>
          <w:tcPr>
            <w:tcW w:w="6228"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5"/>
                  <w:enabled/>
                  <w:calcOnExit w:val="0"/>
                  <w:textInput/>
                </w:ffData>
              </w:fldChar>
            </w:r>
            <w:bookmarkStart w:id="6" w:name="Texte65"/>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6"/>
          </w:p>
        </w:tc>
        <w:tc>
          <w:tcPr>
            <w:tcW w:w="1980" w:type="dxa"/>
            <w:gridSpan w:val="3"/>
            <w:tcBorders>
              <w:top w:val="nil"/>
              <w:bottom w:val="single" w:sz="4" w:space="0" w:color="auto"/>
            </w:tcBorders>
            <w:shd w:val="clear" w:color="auto" w:fill="auto"/>
            <w:vAlign w:val="center"/>
          </w:tcPr>
          <w:p w:rsidR="006A49C3" w:rsidRPr="00B91A3A" w:rsidRDefault="006A49C3" w:rsidP="006A49C3">
            <w:pPr>
              <w:rPr>
                <w:rFonts w:ascii="Arial" w:hAnsi="Arial" w:cs="Arial"/>
              </w:rPr>
            </w:pPr>
            <w:r w:rsidRPr="00B91A3A">
              <w:rPr>
                <w:rFonts w:ascii="Arial" w:hAnsi="Arial" w:cs="Arial"/>
              </w:rPr>
              <w:fldChar w:fldCharType="begin">
                <w:ffData>
                  <w:name w:val="Texte66"/>
                  <w:enabled/>
                  <w:calcOnExit w:val="0"/>
                  <w:textInput/>
                </w:ffData>
              </w:fldChar>
            </w:r>
            <w:bookmarkStart w:id="7" w:name="Texte66"/>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7"/>
          </w:p>
        </w:tc>
        <w:bookmarkStart w:id="8" w:name="Texte67"/>
        <w:tc>
          <w:tcPr>
            <w:tcW w:w="360" w:type="dxa"/>
            <w:tcBorders>
              <w:top w:val="nil"/>
              <w:bottom w:val="single" w:sz="4" w:space="0" w:color="auto"/>
            </w:tcBorders>
            <w:shd w:val="clear" w:color="auto" w:fill="auto"/>
            <w:vAlign w:val="center"/>
          </w:tcPr>
          <w:p w:rsidR="006A49C3" w:rsidRPr="00B91A3A" w:rsidRDefault="006A49C3" w:rsidP="00B91A3A">
            <w:pPr>
              <w:jc w:val="center"/>
              <w:rPr>
                <w:rFonts w:ascii="Arial" w:hAnsi="Arial" w:cs="Arial"/>
              </w:rP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bookmarkEnd w:id="8"/>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c>
          <w:tcPr>
            <w:tcW w:w="392" w:type="dxa"/>
            <w:tcBorders>
              <w:top w:val="nil"/>
              <w:bottom w:val="single" w:sz="4" w:space="0" w:color="auto"/>
            </w:tcBorders>
            <w:shd w:val="clear" w:color="auto" w:fill="auto"/>
            <w:vAlign w:val="center"/>
          </w:tcPr>
          <w:p w:rsidR="006A49C3" w:rsidRDefault="006A49C3" w:rsidP="00B91A3A">
            <w:pPr>
              <w:jc w:val="center"/>
            </w:pPr>
            <w:r w:rsidRPr="00B91A3A">
              <w:rPr>
                <w:rFonts w:ascii="Arial" w:hAnsi="Arial" w:cs="Arial"/>
              </w:rPr>
              <w:fldChar w:fldCharType="begin">
                <w:ffData>
                  <w:name w:val="Texte67"/>
                  <w:enabled/>
                  <w:calcOnExit w:val="0"/>
                  <w:textInput>
                    <w:maxLength w:val="1"/>
                    <w:format w:val="UPPERCASE"/>
                  </w:textInput>
                </w:ffData>
              </w:fldChar>
            </w:r>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rPr>
              <w:fldChar w:fldCharType="end"/>
            </w:r>
          </w:p>
        </w:tc>
      </w:tr>
      <w:tr w:rsidR="009B18A6" w:rsidRPr="00B91A3A" w:rsidTr="00B91A3A">
        <w:tc>
          <w:tcPr>
            <w:tcW w:w="3466"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B91A3A" w:rsidRDefault="009B18A6" w:rsidP="00A52FC8">
            <w:pPr>
              <w:rPr>
                <w:rFonts w:ascii="Arial" w:hAnsi="Arial" w:cs="Arial"/>
                <w:b/>
                <w:sz w:val="16"/>
                <w:szCs w:val="16"/>
              </w:rPr>
            </w:pPr>
            <w:r w:rsidRPr="00B91A3A">
              <w:rPr>
                <w:rFonts w:ascii="Arial" w:hAnsi="Arial" w:cs="Arial"/>
                <w:b/>
                <w:sz w:val="16"/>
                <w:szCs w:val="16"/>
              </w:rPr>
              <w:t>Courriel</w:t>
            </w:r>
            <w:r w:rsidR="00DE6377" w:rsidRPr="00B91A3A">
              <w:rPr>
                <w:rFonts w:ascii="Arial" w:hAnsi="Arial" w:cs="Arial"/>
                <w:b/>
                <w:sz w:val="16"/>
                <w:szCs w:val="16"/>
              </w:rPr>
              <w:t xml:space="preserve"> de correspondance</w:t>
            </w:r>
          </w:p>
        </w:tc>
      </w:tr>
      <w:tr w:rsidR="00F477A2" w:rsidRPr="00B91A3A" w:rsidTr="00B91A3A">
        <w:trPr>
          <w:trHeight w:val="80"/>
        </w:trPr>
        <w:tc>
          <w:tcPr>
            <w:tcW w:w="3466"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8"/>
                  <w:enabled/>
                  <w:calcOnExit w:val="0"/>
                  <w:textInput/>
                </w:ffData>
              </w:fldChar>
            </w:r>
            <w:bookmarkStart w:id="9" w:name="Texte68"/>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9"/>
          </w:p>
        </w:tc>
        <w:tc>
          <w:tcPr>
            <w:tcW w:w="3467" w:type="dxa"/>
            <w:gridSpan w:val="2"/>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69"/>
                  <w:enabled/>
                  <w:calcOnExit w:val="0"/>
                  <w:textInput/>
                </w:ffData>
              </w:fldChar>
            </w:r>
            <w:bookmarkStart w:id="10" w:name="Texte69"/>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0"/>
          </w:p>
        </w:tc>
        <w:tc>
          <w:tcPr>
            <w:tcW w:w="3467" w:type="dxa"/>
            <w:gridSpan w:val="8"/>
            <w:tcBorders>
              <w:top w:val="nil"/>
              <w:bottom w:val="single" w:sz="4" w:space="0" w:color="auto"/>
            </w:tcBorders>
            <w:shd w:val="clear" w:color="auto" w:fill="auto"/>
            <w:vAlign w:val="center"/>
          </w:tcPr>
          <w:p w:rsidR="00F477A2" w:rsidRPr="00B91A3A" w:rsidRDefault="006A49C3" w:rsidP="006A49C3">
            <w:pPr>
              <w:rPr>
                <w:rFonts w:ascii="Arial" w:hAnsi="Arial" w:cs="Arial"/>
              </w:rPr>
            </w:pPr>
            <w:r w:rsidRPr="00B91A3A">
              <w:rPr>
                <w:rFonts w:ascii="Arial" w:hAnsi="Arial" w:cs="Arial"/>
              </w:rPr>
              <w:fldChar w:fldCharType="begin">
                <w:ffData>
                  <w:name w:val="Texte70"/>
                  <w:enabled/>
                  <w:calcOnExit w:val="0"/>
                  <w:textInput/>
                </w:ffData>
              </w:fldChar>
            </w:r>
            <w:bookmarkStart w:id="11" w:name="Texte70"/>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1"/>
          </w:p>
        </w:tc>
      </w:tr>
      <w:tr w:rsidR="00C002E5" w:rsidRPr="00B91A3A" w:rsidTr="00B91A3A">
        <w:trPr>
          <w:trHeight w:val="97"/>
        </w:trPr>
        <w:tc>
          <w:tcPr>
            <w:tcW w:w="10400" w:type="dxa"/>
            <w:gridSpan w:val="12"/>
            <w:tcBorders>
              <w:bottom w:val="nil"/>
            </w:tcBorders>
            <w:shd w:val="clear" w:color="auto" w:fill="E0E0E0"/>
            <w:vAlign w:val="center"/>
          </w:tcPr>
          <w:p w:rsidR="00C002E5" w:rsidRPr="00B91A3A" w:rsidRDefault="00C002E5" w:rsidP="00A52FC8">
            <w:pPr>
              <w:rPr>
                <w:rFonts w:ascii="Arial" w:hAnsi="Arial" w:cs="Arial"/>
                <w:b/>
                <w:sz w:val="16"/>
                <w:szCs w:val="16"/>
              </w:rPr>
            </w:pPr>
            <w:r w:rsidRPr="00B91A3A">
              <w:rPr>
                <w:rFonts w:ascii="Arial" w:hAnsi="Arial" w:cs="Arial"/>
                <w:b/>
                <w:sz w:val="16"/>
                <w:szCs w:val="16"/>
              </w:rPr>
              <w:t>Site Internet</w:t>
            </w:r>
          </w:p>
        </w:tc>
      </w:tr>
      <w:tr w:rsidR="00C002E5" w:rsidRPr="00B91A3A" w:rsidTr="00B91A3A">
        <w:trPr>
          <w:trHeight w:val="80"/>
        </w:trPr>
        <w:tc>
          <w:tcPr>
            <w:tcW w:w="10400" w:type="dxa"/>
            <w:gridSpan w:val="12"/>
            <w:tcBorders>
              <w:top w:val="nil"/>
            </w:tcBorders>
            <w:shd w:val="clear" w:color="auto" w:fill="auto"/>
            <w:vAlign w:val="center"/>
          </w:tcPr>
          <w:p w:rsidR="00C002E5" w:rsidRPr="00B91A3A" w:rsidRDefault="006A49C3" w:rsidP="006A49C3">
            <w:pPr>
              <w:rPr>
                <w:rFonts w:ascii="Arial" w:hAnsi="Arial" w:cs="Arial"/>
              </w:rPr>
            </w:pPr>
            <w:r w:rsidRPr="00B91A3A">
              <w:rPr>
                <w:rFonts w:ascii="Arial" w:hAnsi="Arial" w:cs="Arial"/>
              </w:rPr>
              <w:fldChar w:fldCharType="begin">
                <w:ffData>
                  <w:name w:val="Texte71"/>
                  <w:enabled/>
                  <w:calcOnExit w:val="0"/>
                  <w:textInput/>
                </w:ffData>
              </w:fldChar>
            </w:r>
            <w:bookmarkStart w:id="12" w:name="Texte71"/>
            <w:r w:rsidRPr="00B91A3A">
              <w:rPr>
                <w:rFonts w:ascii="Arial" w:hAnsi="Arial" w:cs="Arial"/>
              </w:rPr>
              <w:instrText xml:space="preserve"> FORMTEXT </w:instrText>
            </w:r>
            <w:r w:rsidRPr="00B91A3A">
              <w:rPr>
                <w:rFonts w:ascii="Arial" w:hAnsi="Arial" w:cs="Arial"/>
              </w:rPr>
            </w:r>
            <w:r w:rsidRPr="00B91A3A">
              <w:rPr>
                <w:rFonts w:ascii="Arial" w:hAnsi="Arial" w:cs="Arial"/>
              </w:rPr>
              <w:fldChar w:fldCharType="separate"/>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noProof/>
              </w:rPr>
              <w:t> </w:t>
            </w:r>
            <w:r w:rsidRPr="00B91A3A">
              <w:rPr>
                <w:rFonts w:ascii="Arial" w:hAnsi="Arial" w:cs="Arial"/>
              </w:rPr>
              <w:fldChar w:fldCharType="end"/>
            </w:r>
            <w:bookmarkEnd w:id="12"/>
          </w:p>
        </w:tc>
      </w:tr>
    </w:tbl>
    <w:p w:rsidR="00554197" w:rsidRDefault="00554197" w:rsidP="009F153F">
      <w:pPr>
        <w:rPr>
          <w:rFonts w:ascii="Arial" w:hAnsi="Arial" w:cs="Arial"/>
          <w:sz w:val="8"/>
        </w:rPr>
      </w:pPr>
    </w:p>
    <w:tbl>
      <w:tblPr>
        <w:tblW w:w="0" w:type="auto"/>
        <w:shd w:val="clear" w:color="auto" w:fill="E0E0E0"/>
        <w:tblLook w:val="01E0" w:firstRow="1" w:lastRow="1" w:firstColumn="1" w:lastColumn="1" w:noHBand="0" w:noVBand="0"/>
      </w:tblPr>
      <w:tblGrid>
        <w:gridCol w:w="10405"/>
      </w:tblGrid>
      <w:tr w:rsidR="008B76A3" w:rsidRPr="00B91A3A" w:rsidTr="00B91A3A">
        <w:tc>
          <w:tcPr>
            <w:tcW w:w="10405" w:type="dxa"/>
            <w:shd w:val="clear" w:color="auto" w:fill="E0E0E0"/>
            <w:vAlign w:val="center"/>
          </w:tcPr>
          <w:p w:rsidR="008B76A3" w:rsidRPr="00B91A3A" w:rsidRDefault="008B76A3" w:rsidP="00FD3471">
            <w:pPr>
              <w:rPr>
                <w:rFonts w:ascii="Arial" w:hAnsi="Arial" w:cs="Arial"/>
                <w:b/>
                <w:i/>
                <w:sz w:val="16"/>
                <w:szCs w:val="16"/>
              </w:rPr>
            </w:pPr>
            <w:r w:rsidRPr="00B91A3A">
              <w:rPr>
                <w:rFonts w:ascii="Arial" w:hAnsi="Arial" w:cs="Arial"/>
                <w:b/>
                <w:i/>
                <w:sz w:val="16"/>
                <w:szCs w:val="16"/>
              </w:rPr>
              <w:t>Est-ce la première fois que vous déposez une demande à la SODEC ?</w:t>
            </w:r>
          </w:p>
        </w:tc>
      </w:tr>
    </w:tbl>
    <w:p w:rsidR="008B76A3" w:rsidRDefault="008B76A3" w:rsidP="008B76A3">
      <w:pPr>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500"/>
        <w:gridCol w:w="236"/>
        <w:gridCol w:w="492"/>
        <w:gridCol w:w="4712"/>
      </w:tblGrid>
      <w:tr w:rsidR="008B76A3" w:rsidRPr="00B91A3A" w:rsidTr="00B91A3A">
        <w:trPr>
          <w:trHeight w:val="367"/>
        </w:trPr>
        <w:tc>
          <w:tcPr>
            <w:tcW w:w="468"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500"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OUI – Joindre les d</w:t>
            </w:r>
            <w:r w:rsidR="00E44121" w:rsidRPr="00B91A3A">
              <w:rPr>
                <w:rFonts w:ascii="Arial" w:hAnsi="Arial" w:cs="Arial"/>
                <w:sz w:val="16"/>
                <w:szCs w:val="16"/>
              </w:rPr>
              <w:t>ocuments requis pour le dossier-</w:t>
            </w:r>
            <w:r w:rsidRPr="00B91A3A">
              <w:rPr>
                <w:rFonts w:ascii="Arial" w:hAnsi="Arial" w:cs="Arial"/>
                <w:sz w:val="16"/>
                <w:szCs w:val="16"/>
              </w:rPr>
              <w:t>maître</w:t>
            </w:r>
            <w:r w:rsidR="00E44121" w:rsidRPr="00B91A3A">
              <w:rPr>
                <w:rFonts w:ascii="Arial" w:hAnsi="Arial" w:cs="Arial"/>
                <w:sz w:val="16"/>
                <w:szCs w:val="16"/>
              </w:rPr>
              <w:t>.</w:t>
            </w:r>
            <w:r w:rsidRPr="00B91A3A">
              <w:rPr>
                <w:rFonts w:ascii="Arial" w:hAnsi="Arial" w:cs="Arial"/>
                <w:sz w:val="16"/>
                <w:szCs w:val="16"/>
              </w:rPr>
              <w:t xml:space="preserve"> </w:t>
            </w:r>
          </w:p>
          <w:p w:rsidR="008B76A3" w:rsidRPr="00B91A3A" w:rsidRDefault="008B76A3" w:rsidP="00FD3471">
            <w:pPr>
              <w:rPr>
                <w:rFonts w:ascii="Arial" w:hAnsi="Arial" w:cs="Arial"/>
                <w:sz w:val="14"/>
                <w:szCs w:val="16"/>
              </w:rPr>
            </w:pPr>
            <w:r w:rsidRPr="00B91A3A">
              <w:rPr>
                <w:rFonts w:ascii="Arial" w:hAnsi="Arial" w:cs="Arial"/>
                <w:sz w:val="14"/>
                <w:szCs w:val="16"/>
              </w:rPr>
              <w:t xml:space="preserve">(voir page </w:t>
            </w:r>
            <w:r w:rsidR="00D2691B" w:rsidRPr="00B91A3A">
              <w:rPr>
                <w:rFonts w:ascii="Arial" w:hAnsi="Arial" w:cs="Arial"/>
                <w:sz w:val="14"/>
                <w:szCs w:val="16"/>
              </w:rPr>
              <w:t>5</w:t>
            </w:r>
            <w:r w:rsidRPr="00B91A3A">
              <w:rPr>
                <w:rFonts w:ascii="Arial" w:hAnsi="Arial" w:cs="Arial"/>
                <w:sz w:val="14"/>
                <w:szCs w:val="16"/>
              </w:rPr>
              <w:t xml:space="preserve"> de ce formulaire pour la liste des documents</w:t>
            </w:r>
            <w:r w:rsidR="00BF3739" w:rsidRPr="00B91A3A">
              <w:rPr>
                <w:rFonts w:ascii="Arial" w:hAnsi="Arial" w:cs="Arial"/>
                <w:sz w:val="14"/>
                <w:szCs w:val="16"/>
              </w:rPr>
              <w:t xml:space="preserve"> à fournir</w:t>
            </w:r>
            <w:r w:rsidRPr="00B91A3A">
              <w:rPr>
                <w:rFonts w:ascii="Arial" w:hAnsi="Arial" w:cs="Arial"/>
                <w:sz w:val="14"/>
                <w:szCs w:val="16"/>
              </w:rPr>
              <w:t>)</w:t>
            </w:r>
          </w:p>
        </w:tc>
        <w:tc>
          <w:tcPr>
            <w:tcW w:w="236" w:type="dxa"/>
            <w:tcBorders>
              <w:top w:val="nil"/>
              <w:bottom w:val="nil"/>
            </w:tcBorders>
            <w:shd w:val="clear" w:color="auto" w:fill="auto"/>
            <w:vAlign w:val="center"/>
          </w:tcPr>
          <w:p w:rsidR="008B76A3" w:rsidRPr="00B91A3A" w:rsidRDefault="008B76A3" w:rsidP="00FD3471">
            <w:pPr>
              <w:rPr>
                <w:rFonts w:ascii="Arial" w:hAnsi="Arial" w:cs="Arial"/>
                <w:sz w:val="8"/>
                <w:szCs w:val="20"/>
              </w:rPr>
            </w:pPr>
          </w:p>
        </w:tc>
        <w:tc>
          <w:tcPr>
            <w:tcW w:w="484" w:type="dxa"/>
            <w:tcBorders>
              <w:bottom w:val="single" w:sz="4" w:space="0" w:color="auto"/>
            </w:tcBorders>
            <w:shd w:val="clear" w:color="auto" w:fill="auto"/>
            <w:vAlign w:val="center"/>
          </w:tcPr>
          <w:p w:rsidR="008B76A3"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4712" w:type="dxa"/>
            <w:tcBorders>
              <w:bottom w:val="single" w:sz="4" w:space="0" w:color="auto"/>
            </w:tcBorders>
            <w:shd w:val="clear" w:color="auto" w:fill="E0E0E0"/>
            <w:vAlign w:val="center"/>
          </w:tcPr>
          <w:p w:rsidR="008B76A3" w:rsidRPr="00B91A3A" w:rsidRDefault="008B76A3" w:rsidP="00FD3471">
            <w:pPr>
              <w:rPr>
                <w:rFonts w:ascii="Arial" w:hAnsi="Arial" w:cs="Arial"/>
                <w:sz w:val="16"/>
                <w:szCs w:val="16"/>
              </w:rPr>
            </w:pPr>
            <w:r w:rsidRPr="00B91A3A">
              <w:rPr>
                <w:rFonts w:ascii="Arial" w:hAnsi="Arial" w:cs="Arial"/>
                <w:sz w:val="16"/>
                <w:szCs w:val="16"/>
              </w:rPr>
              <w:t xml:space="preserve">NON – </w:t>
            </w:r>
            <w:r w:rsidR="008A6141" w:rsidRPr="00B91A3A">
              <w:rPr>
                <w:rFonts w:ascii="Arial" w:hAnsi="Arial" w:cs="Arial"/>
                <w:sz w:val="16"/>
                <w:szCs w:val="16"/>
              </w:rPr>
              <w:t>Joindre les documents requis pour le dossier</w:t>
            </w:r>
            <w:r w:rsidR="00E50329" w:rsidRPr="00B91A3A">
              <w:rPr>
                <w:rFonts w:ascii="Arial" w:hAnsi="Arial" w:cs="Arial"/>
                <w:sz w:val="16"/>
                <w:szCs w:val="16"/>
              </w:rPr>
              <w:t>-</w:t>
            </w:r>
            <w:r w:rsidR="008A6141" w:rsidRPr="00B91A3A">
              <w:rPr>
                <w:rFonts w:ascii="Arial" w:hAnsi="Arial" w:cs="Arial"/>
                <w:sz w:val="16"/>
                <w:szCs w:val="16"/>
              </w:rPr>
              <w:t>maître ayant fait l’objet de modifications seulement</w:t>
            </w:r>
            <w:r w:rsidR="00E44121" w:rsidRPr="00B91A3A">
              <w:rPr>
                <w:rFonts w:ascii="Arial" w:hAnsi="Arial" w:cs="Arial"/>
                <w:sz w:val="16"/>
                <w:szCs w:val="16"/>
              </w:rPr>
              <w:t>.</w:t>
            </w:r>
          </w:p>
        </w:tc>
      </w:tr>
    </w:tbl>
    <w:p w:rsidR="00214786" w:rsidRDefault="00214786" w:rsidP="009F153F">
      <w:pPr>
        <w:rPr>
          <w:rFonts w:ascii="Arial" w:hAnsi="Arial" w:cs="Arial"/>
          <w:sz w:val="8"/>
        </w:rPr>
      </w:pPr>
    </w:p>
    <w:tbl>
      <w:tblPr>
        <w:tblW w:w="0" w:type="auto"/>
        <w:tblLook w:val="01E0" w:firstRow="1" w:lastRow="1" w:firstColumn="1" w:lastColumn="1" w:noHBand="0" w:noVBand="0"/>
      </w:tblPr>
      <w:tblGrid>
        <w:gridCol w:w="10400"/>
      </w:tblGrid>
      <w:tr w:rsidR="00F45BF8" w:rsidRPr="00B91A3A" w:rsidTr="00B91A3A">
        <w:tc>
          <w:tcPr>
            <w:tcW w:w="10400" w:type="dxa"/>
            <w:shd w:val="clear" w:color="auto" w:fill="404040"/>
          </w:tcPr>
          <w:p w:rsidR="00F45BF8" w:rsidRPr="00B91A3A" w:rsidRDefault="00F477A2" w:rsidP="002E5A42">
            <w:pPr>
              <w:rPr>
                <w:rFonts w:ascii="Arial" w:hAnsi="Arial" w:cs="Arial"/>
                <w:b/>
                <w:color w:val="FFFFFF"/>
                <w:sz w:val="20"/>
                <w:szCs w:val="20"/>
              </w:rPr>
            </w:pPr>
            <w:r w:rsidRPr="00B91A3A">
              <w:rPr>
                <w:rFonts w:ascii="Arial" w:hAnsi="Arial" w:cs="Arial"/>
                <w:b/>
                <w:color w:val="FFFFFF"/>
                <w:sz w:val="20"/>
                <w:szCs w:val="20"/>
              </w:rPr>
              <w:t>PROJET</w:t>
            </w:r>
          </w:p>
        </w:tc>
      </w:tr>
    </w:tbl>
    <w:p w:rsidR="00F45BF8" w:rsidRPr="00CB6443" w:rsidRDefault="00F45BF8" w:rsidP="00F45BF8">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400"/>
      </w:tblGrid>
      <w:tr w:rsidR="00850800" w:rsidRPr="00B91A3A" w:rsidTr="00B91A3A">
        <w:tc>
          <w:tcPr>
            <w:tcW w:w="10400" w:type="dxa"/>
            <w:shd w:val="clear" w:color="auto" w:fill="E0E0E0"/>
            <w:vAlign w:val="center"/>
          </w:tcPr>
          <w:p w:rsidR="00850800" w:rsidRPr="00B91A3A" w:rsidRDefault="00850800" w:rsidP="00F45BF8">
            <w:pPr>
              <w:rPr>
                <w:rFonts w:ascii="Arial" w:hAnsi="Arial" w:cs="Arial"/>
                <w:b/>
                <w:sz w:val="16"/>
                <w:szCs w:val="16"/>
              </w:rPr>
            </w:pPr>
            <w:r w:rsidRPr="00B91A3A">
              <w:rPr>
                <w:rFonts w:ascii="Arial" w:hAnsi="Arial" w:cs="Arial"/>
                <w:b/>
                <w:sz w:val="16"/>
                <w:szCs w:val="16"/>
              </w:rPr>
              <w:t>Titre du projet</w:t>
            </w:r>
          </w:p>
        </w:tc>
      </w:tr>
      <w:tr w:rsidR="00850800" w:rsidRPr="00B91A3A" w:rsidTr="00B91A3A">
        <w:trPr>
          <w:trHeight w:val="214"/>
        </w:trPr>
        <w:tc>
          <w:tcPr>
            <w:tcW w:w="10400" w:type="dxa"/>
            <w:shd w:val="clear" w:color="auto" w:fill="auto"/>
            <w:vAlign w:val="center"/>
          </w:tcPr>
          <w:p w:rsidR="00850800"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2"/>
                  <w:enabled/>
                  <w:calcOnExit w:val="0"/>
                  <w:textInput/>
                </w:ffData>
              </w:fldChar>
            </w:r>
            <w:bookmarkStart w:id="13" w:name="Texte72"/>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3"/>
          </w:p>
        </w:tc>
      </w:tr>
    </w:tbl>
    <w:p w:rsidR="00F45BF8" w:rsidRDefault="00F45BF8"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00"/>
      </w:tblGrid>
      <w:tr w:rsidR="008B76A3" w:rsidRPr="00B91A3A" w:rsidTr="00B91A3A">
        <w:trPr>
          <w:trHeight w:val="150"/>
        </w:trPr>
        <w:tc>
          <w:tcPr>
            <w:tcW w:w="10400" w:type="dxa"/>
            <w:tcBorders>
              <w:bottom w:val="nil"/>
            </w:tcBorders>
            <w:shd w:val="clear" w:color="auto" w:fill="E0E0E0"/>
            <w:vAlign w:val="center"/>
          </w:tcPr>
          <w:p w:rsidR="008B76A3" w:rsidRPr="00B91A3A" w:rsidRDefault="00850800" w:rsidP="00FD3471">
            <w:pPr>
              <w:rPr>
                <w:rFonts w:ascii="Arial" w:hAnsi="Arial" w:cs="Arial"/>
                <w:b/>
                <w:sz w:val="16"/>
                <w:szCs w:val="16"/>
              </w:rPr>
            </w:pPr>
            <w:r w:rsidRPr="00B91A3A">
              <w:rPr>
                <w:rFonts w:ascii="Arial" w:hAnsi="Arial" w:cs="Arial"/>
                <w:b/>
                <w:sz w:val="16"/>
                <w:szCs w:val="16"/>
              </w:rPr>
              <w:t>Description sommaire du projet</w:t>
            </w:r>
          </w:p>
        </w:tc>
      </w:tr>
      <w:tr w:rsidR="00850800" w:rsidRPr="00B91A3A" w:rsidTr="00B91A3A">
        <w:trPr>
          <w:trHeight w:val="167"/>
        </w:trPr>
        <w:tc>
          <w:tcPr>
            <w:tcW w:w="10400" w:type="dxa"/>
            <w:tcBorders>
              <w:top w:val="nil"/>
              <w:bottom w:val="single" w:sz="4" w:space="0" w:color="C0C0C0"/>
            </w:tcBorders>
            <w:shd w:val="clear" w:color="auto" w:fill="auto"/>
            <w:vAlign w:val="center"/>
          </w:tcPr>
          <w:p w:rsidR="00850800" w:rsidRPr="00B91A3A" w:rsidRDefault="006A49C3" w:rsidP="006A49C3">
            <w:pPr>
              <w:rPr>
                <w:rFonts w:ascii="Arial" w:hAnsi="Arial" w:cs="Arial"/>
                <w:sz w:val="22"/>
                <w:szCs w:val="22"/>
              </w:rPr>
            </w:pPr>
            <w:r w:rsidRPr="00B91A3A">
              <w:rPr>
                <w:rFonts w:ascii="Arial" w:hAnsi="Arial" w:cs="Arial"/>
                <w:sz w:val="22"/>
                <w:szCs w:val="22"/>
              </w:rPr>
              <w:fldChar w:fldCharType="begin">
                <w:ffData>
                  <w:name w:val="Texte73"/>
                  <w:enabled/>
                  <w:calcOnExit w:val="0"/>
                  <w:textInput/>
                </w:ffData>
              </w:fldChar>
            </w:r>
            <w:bookmarkStart w:id="14" w:name="Texte73"/>
            <w:r w:rsidRPr="00B91A3A">
              <w:rPr>
                <w:rFonts w:ascii="Arial" w:hAnsi="Arial" w:cs="Arial"/>
                <w:sz w:val="22"/>
                <w:szCs w:val="22"/>
              </w:rPr>
              <w:instrText xml:space="preserve"> FORMTEXT </w:instrText>
            </w:r>
            <w:r w:rsidRPr="00B91A3A">
              <w:rPr>
                <w:rFonts w:ascii="Arial" w:hAnsi="Arial" w:cs="Arial"/>
                <w:sz w:val="22"/>
                <w:szCs w:val="22"/>
              </w:rPr>
            </w:r>
            <w:r w:rsidRPr="00B91A3A">
              <w:rPr>
                <w:rFonts w:ascii="Arial" w:hAnsi="Arial" w:cs="Arial"/>
                <w:sz w:val="22"/>
                <w:szCs w:val="22"/>
              </w:rPr>
              <w:fldChar w:fldCharType="separate"/>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noProof/>
                <w:sz w:val="22"/>
                <w:szCs w:val="22"/>
              </w:rPr>
              <w:t> </w:t>
            </w:r>
            <w:r w:rsidRPr="00B91A3A">
              <w:rPr>
                <w:rFonts w:ascii="Arial" w:hAnsi="Arial" w:cs="Arial"/>
                <w:sz w:val="22"/>
                <w:szCs w:val="22"/>
              </w:rPr>
              <w:fldChar w:fldCharType="end"/>
            </w:r>
            <w:bookmarkEnd w:id="14"/>
          </w:p>
        </w:tc>
      </w:tr>
      <w:tr w:rsidR="00850800" w:rsidRPr="00B91A3A" w:rsidTr="00B91A3A">
        <w:trPr>
          <w:trHeight w:val="161"/>
        </w:trPr>
        <w:tc>
          <w:tcPr>
            <w:tcW w:w="10400" w:type="dxa"/>
            <w:tcBorders>
              <w:top w:val="single" w:sz="4" w:space="0" w:color="C0C0C0"/>
              <w:bottom w:val="single" w:sz="4" w:space="0" w:color="C0C0C0"/>
            </w:tcBorders>
            <w:shd w:val="clear" w:color="auto" w:fill="auto"/>
            <w:vAlign w:val="center"/>
          </w:tcPr>
          <w:p w:rsidR="00850800" w:rsidRPr="00B91A3A" w:rsidRDefault="00850800" w:rsidP="00FD3471">
            <w:pPr>
              <w:rPr>
                <w:rFonts w:ascii="Arial" w:hAnsi="Arial" w:cs="Arial"/>
                <w:sz w:val="22"/>
                <w:szCs w:val="22"/>
              </w:rPr>
            </w:pPr>
          </w:p>
        </w:tc>
      </w:tr>
      <w:tr w:rsidR="00E50329" w:rsidRPr="00B91A3A" w:rsidTr="00B91A3A">
        <w:trPr>
          <w:trHeight w:val="158"/>
        </w:trPr>
        <w:tc>
          <w:tcPr>
            <w:tcW w:w="10400" w:type="dxa"/>
            <w:tcBorders>
              <w:top w:val="single" w:sz="4" w:space="0" w:color="C0C0C0"/>
              <w:bottom w:val="single" w:sz="4" w:space="0" w:color="auto"/>
            </w:tcBorders>
            <w:shd w:val="clear" w:color="auto" w:fill="auto"/>
            <w:vAlign w:val="center"/>
          </w:tcPr>
          <w:p w:rsidR="00E50329" w:rsidRPr="00B91A3A" w:rsidRDefault="00E50329" w:rsidP="00FD3471">
            <w:pPr>
              <w:rPr>
                <w:rFonts w:ascii="Arial" w:hAnsi="Arial" w:cs="Arial"/>
                <w:sz w:val="22"/>
                <w:szCs w:val="22"/>
              </w:rPr>
            </w:pPr>
          </w:p>
        </w:tc>
      </w:tr>
    </w:tbl>
    <w:p w:rsidR="008B76A3" w:rsidRPr="00454C17" w:rsidRDefault="008B76A3" w:rsidP="008B76A3">
      <w:pPr>
        <w:rPr>
          <w:rFonts w:ascii="Arial" w:hAnsi="Arial" w:cs="Arial"/>
          <w:sz w:val="8"/>
          <w:szCs w:val="20"/>
        </w:rPr>
      </w:pPr>
    </w:p>
    <w:tbl>
      <w:tblPr>
        <w:tblW w:w="0" w:type="auto"/>
        <w:tblLook w:val="01E0" w:firstRow="1" w:lastRow="1" w:firstColumn="1" w:lastColumn="1" w:noHBand="0" w:noVBand="0"/>
      </w:tblPr>
      <w:tblGrid>
        <w:gridCol w:w="492"/>
        <w:gridCol w:w="4140"/>
        <w:gridCol w:w="360"/>
        <w:gridCol w:w="5432"/>
      </w:tblGrid>
      <w:tr w:rsidR="00D93FA9" w:rsidRPr="00B91A3A" w:rsidTr="00B91A3A">
        <w:tc>
          <w:tcPr>
            <w:tcW w:w="10424" w:type="dxa"/>
            <w:gridSpan w:val="4"/>
            <w:shd w:val="clear" w:color="auto" w:fill="404040"/>
          </w:tcPr>
          <w:p w:rsidR="00D93FA9" w:rsidRPr="00B91A3A" w:rsidRDefault="00D93FA9" w:rsidP="005D1281">
            <w:pPr>
              <w:rPr>
                <w:rFonts w:ascii="Arial" w:hAnsi="Arial" w:cs="Arial"/>
                <w:b/>
                <w:color w:val="FFFFFF"/>
                <w:sz w:val="20"/>
                <w:szCs w:val="20"/>
              </w:rPr>
            </w:pPr>
            <w:r w:rsidRPr="00B91A3A">
              <w:rPr>
                <w:rFonts w:ascii="Arial" w:hAnsi="Arial" w:cs="Arial"/>
                <w:b/>
                <w:color w:val="FFFFFF"/>
                <w:sz w:val="20"/>
                <w:szCs w:val="20"/>
              </w:rPr>
              <w:lastRenderedPageBreak/>
              <w:t>PROJET (suite)</w:t>
            </w:r>
          </w:p>
        </w:tc>
      </w:tr>
      <w:tr w:rsidR="00D93FA9" w:rsidRPr="00B91A3A" w:rsidTr="00B91A3A">
        <w:tc>
          <w:tcPr>
            <w:tcW w:w="10424" w:type="dxa"/>
            <w:gridSpan w:val="4"/>
            <w:shd w:val="clear" w:color="auto" w:fill="auto"/>
          </w:tcPr>
          <w:p w:rsidR="00D93FA9" w:rsidRPr="00B91A3A" w:rsidRDefault="00D93FA9" w:rsidP="005D1281">
            <w:pPr>
              <w:rPr>
                <w:rFonts w:ascii="Arial" w:hAnsi="Arial" w:cs="Arial"/>
                <w:b/>
                <w:color w:val="FFFFFF"/>
                <w:sz w:val="12"/>
                <w:szCs w:val="20"/>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D93FA9" w:rsidRPr="00B91A3A" w:rsidRDefault="00D93FA9" w:rsidP="00296F57">
            <w:pPr>
              <w:rPr>
                <w:rFonts w:ascii="Arial" w:hAnsi="Arial" w:cs="Arial"/>
                <w:b/>
                <w:i/>
                <w:sz w:val="16"/>
                <w:szCs w:val="16"/>
              </w:rPr>
            </w:pPr>
            <w:r w:rsidRPr="00B91A3A">
              <w:rPr>
                <w:rFonts w:ascii="Arial" w:hAnsi="Arial" w:cs="Arial"/>
                <w:b/>
                <w:i/>
                <w:sz w:val="16"/>
                <w:szCs w:val="16"/>
              </w:rPr>
              <w:t>S’il s’agit d’un festival de films (volet 4), ve</w:t>
            </w:r>
            <w:r w:rsidR="001B2B5E" w:rsidRPr="00B91A3A">
              <w:rPr>
                <w:rFonts w:ascii="Arial" w:hAnsi="Arial" w:cs="Arial"/>
                <w:b/>
                <w:i/>
                <w:sz w:val="16"/>
                <w:szCs w:val="16"/>
              </w:rPr>
              <w:t>u</w:t>
            </w:r>
            <w:r w:rsidRPr="00B91A3A">
              <w:rPr>
                <w:rFonts w:ascii="Arial" w:hAnsi="Arial" w:cs="Arial"/>
                <w:b/>
                <w:i/>
                <w:sz w:val="16"/>
                <w:szCs w:val="16"/>
              </w:rPr>
              <w:t>illez remplir cette section.</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D93FA9" w:rsidRPr="00B91A3A" w:rsidRDefault="00D93FA9" w:rsidP="00296F57">
            <w:pPr>
              <w:rPr>
                <w:rFonts w:ascii="Arial" w:hAnsi="Arial" w:cs="Arial"/>
                <w:b/>
                <w:i/>
                <w:sz w:val="8"/>
                <w:szCs w:val="16"/>
              </w:rPr>
            </w:pP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4632" w:type="dxa"/>
            <w:gridSpan w:val="2"/>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Date</w:t>
            </w:r>
          </w:p>
        </w:tc>
        <w:tc>
          <w:tcPr>
            <w:tcW w:w="360" w:type="dxa"/>
            <w:tcBorders>
              <w:top w:val="nil"/>
            </w:tcBorders>
            <w:shd w:val="clear" w:color="auto" w:fill="auto"/>
            <w:vAlign w:val="center"/>
          </w:tcPr>
          <w:p w:rsidR="00D93FA9" w:rsidRPr="00B91A3A" w:rsidRDefault="00D93FA9" w:rsidP="00296F57">
            <w:pPr>
              <w:rPr>
                <w:rFonts w:ascii="Arial" w:hAnsi="Arial" w:cs="Arial"/>
                <w:b/>
                <w:sz w:val="16"/>
                <w:szCs w:val="16"/>
              </w:rPr>
            </w:pPr>
          </w:p>
        </w:tc>
        <w:tc>
          <w:tcPr>
            <w:tcW w:w="5432" w:type="dxa"/>
            <w:tcBorders>
              <w:top w:val="single" w:sz="4" w:space="0" w:color="auto"/>
              <w:bottom w:val="nil"/>
            </w:tcBorders>
            <w:shd w:val="clear" w:color="auto" w:fill="C0C0C0"/>
            <w:vAlign w:val="center"/>
          </w:tcPr>
          <w:p w:rsidR="00D93FA9" w:rsidRPr="00B91A3A" w:rsidRDefault="00D93FA9" w:rsidP="00296F57">
            <w:pPr>
              <w:rPr>
                <w:rFonts w:ascii="Arial" w:hAnsi="Arial" w:cs="Arial"/>
                <w:b/>
                <w:sz w:val="16"/>
                <w:szCs w:val="16"/>
              </w:rPr>
            </w:pPr>
            <w:r w:rsidRPr="00B91A3A">
              <w:rPr>
                <w:rFonts w:ascii="Arial" w:hAnsi="Arial" w:cs="Arial"/>
                <w:b/>
                <w:sz w:val="16"/>
                <w:szCs w:val="16"/>
              </w:rPr>
              <w:t>Lieu</w:t>
            </w:r>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06"/>
        </w:trPr>
        <w:tc>
          <w:tcPr>
            <w:tcW w:w="4632" w:type="dxa"/>
            <w:gridSpan w:val="2"/>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4"/>
                  <w:enabled/>
                  <w:calcOnExit w:val="0"/>
                  <w:textInput/>
                </w:ffData>
              </w:fldChar>
            </w:r>
            <w:bookmarkStart w:id="15" w:name="Texte74"/>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5"/>
          </w:p>
        </w:tc>
        <w:tc>
          <w:tcPr>
            <w:tcW w:w="360" w:type="dxa"/>
            <w:tcBorders>
              <w:bottom w:val="nil"/>
            </w:tcBorders>
            <w:shd w:val="clear" w:color="auto" w:fill="auto"/>
          </w:tcPr>
          <w:p w:rsidR="00D93FA9" w:rsidRPr="00B91A3A" w:rsidRDefault="00D93FA9" w:rsidP="00296F57">
            <w:pPr>
              <w:rPr>
                <w:rFonts w:ascii="Arial" w:hAnsi="Arial" w:cs="Arial"/>
                <w:sz w:val="16"/>
                <w:szCs w:val="16"/>
              </w:rPr>
            </w:pPr>
          </w:p>
        </w:tc>
        <w:tc>
          <w:tcPr>
            <w:tcW w:w="5432" w:type="dxa"/>
            <w:tcBorders>
              <w:top w:val="nil"/>
              <w:bottom w:val="single" w:sz="4" w:space="0" w:color="auto"/>
            </w:tcBorders>
            <w:shd w:val="clear" w:color="auto" w:fill="auto"/>
            <w:vAlign w:val="center"/>
          </w:tcPr>
          <w:p w:rsidR="00D93FA9" w:rsidRPr="00B91A3A" w:rsidRDefault="006A49C3" w:rsidP="006A49C3">
            <w:pPr>
              <w:rPr>
                <w:rFonts w:ascii="Arial" w:hAnsi="Arial" w:cs="Arial"/>
                <w:sz w:val="20"/>
                <w:szCs w:val="20"/>
              </w:rPr>
            </w:pPr>
            <w:r w:rsidRPr="00B91A3A">
              <w:rPr>
                <w:rFonts w:ascii="Arial" w:hAnsi="Arial" w:cs="Arial"/>
                <w:sz w:val="20"/>
                <w:szCs w:val="20"/>
              </w:rPr>
              <w:fldChar w:fldCharType="begin">
                <w:ffData>
                  <w:name w:val="Texte75"/>
                  <w:enabled/>
                  <w:calcOnExit w:val="0"/>
                  <w:textInput/>
                </w:ffData>
              </w:fldChar>
            </w:r>
            <w:bookmarkStart w:id="16" w:name="Texte75"/>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noProof/>
                <w:sz w:val="20"/>
                <w:szCs w:val="20"/>
              </w:rPr>
              <w:t> </w:t>
            </w:r>
            <w:r w:rsidRPr="00B91A3A">
              <w:rPr>
                <w:rFonts w:ascii="Arial" w:hAnsi="Arial" w:cs="Arial"/>
                <w:sz w:val="20"/>
                <w:szCs w:val="20"/>
              </w:rPr>
              <w:fldChar w:fldCharType="end"/>
            </w:r>
            <w:bookmarkEnd w:id="16"/>
          </w:p>
        </w:tc>
      </w:tr>
      <w:tr w:rsidR="00D93FA9"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10424" w:type="dxa"/>
            <w:gridSpan w:val="4"/>
            <w:tcBorders>
              <w:top w:val="nil"/>
              <w:left w:val="nil"/>
              <w:bottom w:val="nil"/>
              <w:right w:val="nil"/>
            </w:tcBorders>
            <w:shd w:val="clear" w:color="auto" w:fill="auto"/>
          </w:tcPr>
          <w:p w:rsidR="007229EE" w:rsidRPr="00B91A3A" w:rsidRDefault="007229EE" w:rsidP="00296F57">
            <w:pPr>
              <w:rPr>
                <w:rFonts w:ascii="Arial" w:hAnsi="Arial" w:cs="Arial"/>
                <w:sz w:val="12"/>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E0E0E0"/>
            <w:vAlign w:val="center"/>
          </w:tcPr>
          <w:p w:rsidR="00F511B6" w:rsidRPr="00B91A3A" w:rsidRDefault="00F511B6" w:rsidP="005D1281">
            <w:pPr>
              <w:rPr>
                <w:rFonts w:ascii="Arial" w:hAnsi="Arial" w:cs="Arial"/>
                <w:b/>
                <w:i/>
                <w:sz w:val="16"/>
                <w:szCs w:val="16"/>
              </w:rPr>
            </w:pPr>
            <w:r w:rsidRPr="00B91A3A">
              <w:rPr>
                <w:rFonts w:ascii="Arial" w:hAnsi="Arial" w:cs="Arial"/>
                <w:b/>
                <w:i/>
                <w:sz w:val="16"/>
                <w:szCs w:val="16"/>
              </w:rPr>
              <w:t>S’il s’agit d’u</w:t>
            </w:r>
            <w:r w:rsidR="0037455C" w:rsidRPr="00B91A3A">
              <w:rPr>
                <w:rFonts w:ascii="Arial" w:hAnsi="Arial" w:cs="Arial"/>
                <w:b/>
                <w:i/>
                <w:sz w:val="16"/>
                <w:szCs w:val="16"/>
              </w:rPr>
              <w:t>ne demande dans le volet</w:t>
            </w:r>
            <w:r w:rsidRPr="00B91A3A">
              <w:rPr>
                <w:rFonts w:ascii="Arial" w:hAnsi="Arial" w:cs="Arial"/>
                <w:b/>
                <w:i/>
                <w:sz w:val="16"/>
                <w:szCs w:val="16"/>
              </w:rPr>
              <w:t xml:space="preserve"> 1.1</w:t>
            </w:r>
            <w:r w:rsidR="0037455C" w:rsidRPr="00B91A3A">
              <w:rPr>
                <w:rFonts w:ascii="Arial" w:hAnsi="Arial" w:cs="Arial"/>
                <w:b/>
                <w:i/>
                <w:sz w:val="16"/>
                <w:szCs w:val="16"/>
              </w:rPr>
              <w:t>.2</w:t>
            </w:r>
            <w:r w:rsidR="00845401" w:rsidRPr="00B91A3A">
              <w:rPr>
                <w:rFonts w:ascii="Arial" w:hAnsi="Arial" w:cs="Arial"/>
                <w:b/>
                <w:i/>
                <w:sz w:val="16"/>
                <w:szCs w:val="16"/>
              </w:rPr>
              <w:t xml:space="preserve">, </w:t>
            </w:r>
            <w:r w:rsidR="0037455C" w:rsidRPr="00B91A3A">
              <w:rPr>
                <w:rFonts w:ascii="Arial" w:hAnsi="Arial" w:cs="Arial"/>
                <w:b/>
                <w:i/>
                <w:sz w:val="16"/>
                <w:szCs w:val="16"/>
              </w:rPr>
              <w:t xml:space="preserve"> </w:t>
            </w:r>
            <w:r w:rsidRPr="00B91A3A">
              <w:rPr>
                <w:rFonts w:ascii="Arial" w:hAnsi="Arial" w:cs="Arial"/>
                <w:b/>
                <w:i/>
                <w:sz w:val="16"/>
                <w:szCs w:val="16"/>
              </w:rPr>
              <w:t>ve</w:t>
            </w:r>
            <w:r w:rsidR="00540A3B" w:rsidRPr="00B91A3A">
              <w:rPr>
                <w:rFonts w:ascii="Arial" w:hAnsi="Arial" w:cs="Arial"/>
                <w:b/>
                <w:i/>
                <w:sz w:val="16"/>
                <w:szCs w:val="16"/>
              </w:rPr>
              <w:t>u</w:t>
            </w:r>
            <w:r w:rsidRPr="00B91A3A">
              <w:rPr>
                <w:rFonts w:ascii="Arial" w:hAnsi="Arial" w:cs="Arial"/>
                <w:b/>
                <w:i/>
                <w:sz w:val="16"/>
                <w:szCs w:val="16"/>
              </w:rPr>
              <w:t>illez indiquer si elle est déposée dans le cadre de l’entente</w:t>
            </w:r>
            <w:r w:rsidR="00673284" w:rsidRPr="00B91A3A">
              <w:rPr>
                <w:rFonts w:ascii="Arial" w:hAnsi="Arial" w:cs="Arial"/>
                <w:b/>
                <w:i/>
                <w:sz w:val="16"/>
                <w:szCs w:val="16"/>
              </w:rPr>
              <w:t xml:space="preserve"> sur la distribution cinématographique</w:t>
            </w:r>
            <w:r w:rsidR="00CC0545" w:rsidRPr="00B91A3A">
              <w:rPr>
                <w:rFonts w:ascii="Arial" w:hAnsi="Arial" w:cs="Arial"/>
                <w:b/>
                <w:i/>
                <w:sz w:val="16"/>
                <w:szCs w:val="16"/>
              </w:rPr>
              <w:t>.</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c>
          <w:tcPr>
            <w:tcW w:w="10424" w:type="dxa"/>
            <w:gridSpan w:val="4"/>
            <w:tcBorders>
              <w:top w:val="nil"/>
              <w:left w:val="nil"/>
              <w:bottom w:val="nil"/>
              <w:right w:val="nil"/>
            </w:tcBorders>
            <w:shd w:val="clear" w:color="auto" w:fill="auto"/>
            <w:vAlign w:val="center"/>
          </w:tcPr>
          <w:p w:rsidR="00F511B6" w:rsidRPr="00B91A3A" w:rsidRDefault="00F511B6" w:rsidP="005D1281">
            <w:pPr>
              <w:rPr>
                <w:rFonts w:ascii="Arial" w:hAnsi="Arial" w:cs="Arial"/>
                <w:b/>
                <w:i/>
                <w:sz w:val="8"/>
                <w:szCs w:val="16"/>
              </w:rPr>
            </w:pP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bottom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bottom w:val="single" w:sz="4" w:space="0" w:color="auto"/>
            </w:tcBorders>
            <w:shd w:val="clear" w:color="auto" w:fill="D9D9D9"/>
            <w:vAlign w:val="center"/>
          </w:tcPr>
          <w:p w:rsidR="00F511B6" w:rsidRPr="00B91A3A" w:rsidRDefault="00673284" w:rsidP="00CC6982">
            <w:pPr>
              <w:rPr>
                <w:rFonts w:ascii="Arial" w:hAnsi="Arial" w:cs="Arial"/>
                <w:b/>
                <w:sz w:val="16"/>
                <w:szCs w:val="16"/>
              </w:rPr>
            </w:pPr>
            <w:r w:rsidRPr="00B91A3A">
              <w:rPr>
                <w:rFonts w:ascii="Arial" w:hAnsi="Arial" w:cs="Arial"/>
                <w:b/>
                <w:sz w:val="16"/>
                <w:szCs w:val="16"/>
              </w:rPr>
              <w:t>E</w:t>
            </w:r>
            <w:r w:rsidR="00FC4716" w:rsidRPr="00B91A3A">
              <w:rPr>
                <w:rFonts w:ascii="Arial" w:hAnsi="Arial" w:cs="Arial"/>
                <w:b/>
                <w:sz w:val="16"/>
                <w:szCs w:val="16"/>
              </w:rPr>
              <w:t xml:space="preserve">ntre la SODEC et </w:t>
            </w:r>
            <w:r w:rsidRPr="00B91A3A">
              <w:rPr>
                <w:rFonts w:ascii="Arial" w:hAnsi="Arial" w:cs="Arial"/>
                <w:b/>
                <w:sz w:val="16"/>
                <w:szCs w:val="16"/>
              </w:rPr>
              <w:t xml:space="preserve">le centre du cinéma et de l’audiovisuel de </w:t>
            </w:r>
            <w:r w:rsidR="00FC4716" w:rsidRPr="00B91A3A">
              <w:rPr>
                <w:rFonts w:ascii="Arial" w:hAnsi="Arial" w:cs="Arial"/>
                <w:b/>
                <w:sz w:val="16"/>
                <w:szCs w:val="16"/>
              </w:rPr>
              <w:t>la Communauté française de Belgique (CFB)</w:t>
            </w:r>
          </w:p>
        </w:tc>
      </w:tr>
      <w:tr w:rsidR="00F511B6" w:rsidRPr="00B91A3A" w:rsidTr="00B91A3A">
        <w:tblPrEx>
          <w:tblBorders>
            <w:top w:val="single" w:sz="4" w:space="0" w:color="auto"/>
            <w:left w:val="single" w:sz="4" w:space="0" w:color="auto"/>
            <w:bottom w:val="single" w:sz="4" w:space="0" w:color="auto"/>
            <w:right w:val="single" w:sz="4" w:space="0" w:color="auto"/>
            <w:insideV w:val="single" w:sz="4" w:space="0" w:color="auto"/>
          </w:tblBorders>
        </w:tblPrEx>
        <w:trPr>
          <w:trHeight w:val="36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F511B6" w:rsidRPr="00B91A3A" w:rsidRDefault="006A49C3" w:rsidP="00B91A3A">
            <w:pPr>
              <w:jc w:val="center"/>
              <w:rPr>
                <w:rFonts w:ascii="Arial" w:hAnsi="Arial" w:cs="Arial"/>
                <w:sz w:val="16"/>
                <w:szCs w:val="16"/>
              </w:rPr>
            </w:pPr>
            <w:r w:rsidRPr="00B91A3A">
              <w:rPr>
                <w:rFonts w:ascii="Arial" w:hAnsi="Arial" w:cs="Arial"/>
              </w:rPr>
              <w:fldChar w:fldCharType="begin">
                <w:ffData>
                  <w:name w:val="CaseACocher7"/>
                  <w:enabled/>
                  <w:calcOnExit w:val="0"/>
                  <w:checkBox>
                    <w:sizeAuto/>
                    <w:default w:val="0"/>
                  </w:checkBox>
                </w:ffData>
              </w:fldChar>
            </w:r>
            <w:r w:rsidRPr="00B91A3A">
              <w:rPr>
                <w:rFonts w:ascii="Arial" w:hAnsi="Arial" w:cs="Arial"/>
              </w:rPr>
              <w:instrText xml:space="preserve"> FORMCHECKBOX </w:instrText>
            </w:r>
            <w:r w:rsidR="00771A04">
              <w:rPr>
                <w:rFonts w:ascii="Arial" w:hAnsi="Arial" w:cs="Arial"/>
              </w:rPr>
            </w:r>
            <w:r w:rsidR="00771A04">
              <w:rPr>
                <w:rFonts w:ascii="Arial" w:hAnsi="Arial" w:cs="Arial"/>
              </w:rPr>
              <w:fldChar w:fldCharType="separate"/>
            </w:r>
            <w:r w:rsidRPr="00B91A3A">
              <w:rPr>
                <w:rFonts w:ascii="Arial" w:hAnsi="Arial" w:cs="Arial"/>
              </w:rPr>
              <w:fldChar w:fldCharType="end"/>
            </w:r>
          </w:p>
        </w:tc>
        <w:tc>
          <w:tcPr>
            <w:tcW w:w="99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11B6" w:rsidRPr="00B91A3A" w:rsidRDefault="00FC4716" w:rsidP="00CC6982">
            <w:pPr>
              <w:rPr>
                <w:rFonts w:ascii="Arial" w:hAnsi="Arial" w:cs="Arial"/>
                <w:b/>
                <w:sz w:val="16"/>
                <w:szCs w:val="16"/>
              </w:rPr>
            </w:pPr>
            <w:r w:rsidRPr="00B91A3A">
              <w:rPr>
                <w:rFonts w:ascii="Arial" w:hAnsi="Arial" w:cs="Arial"/>
                <w:b/>
                <w:sz w:val="16"/>
                <w:szCs w:val="16"/>
              </w:rPr>
              <w:t xml:space="preserve">Entre la SODEC et le </w:t>
            </w:r>
            <w:r w:rsidR="0037455C" w:rsidRPr="00B91A3A">
              <w:rPr>
                <w:rFonts w:ascii="Arial" w:hAnsi="Arial" w:cs="Arial"/>
                <w:b/>
                <w:bCs/>
                <w:sz w:val="16"/>
                <w:szCs w:val="16"/>
              </w:rPr>
              <w:t>FilmFernsehFonds</w:t>
            </w:r>
            <w:r w:rsidRPr="00B91A3A">
              <w:rPr>
                <w:rFonts w:ascii="Arial" w:hAnsi="Arial" w:cs="Arial"/>
                <w:b/>
                <w:sz w:val="16"/>
                <w:szCs w:val="16"/>
              </w:rPr>
              <w:t xml:space="preserve"> Bayern (Bavière)</w:t>
            </w:r>
          </w:p>
        </w:tc>
      </w:tr>
    </w:tbl>
    <w:p w:rsidR="0082683A" w:rsidRPr="00E91F70" w:rsidRDefault="0082683A" w:rsidP="006128F4">
      <w:pPr>
        <w:rPr>
          <w:rFonts w:ascii="Arial" w:hAnsi="Arial" w:cs="Arial"/>
          <w:sz w:val="8"/>
          <w:szCs w:val="16"/>
        </w:rPr>
      </w:pPr>
    </w:p>
    <w:tbl>
      <w:tblPr>
        <w:tblW w:w="0" w:type="auto"/>
        <w:tblLook w:val="01E0" w:firstRow="1" w:lastRow="1" w:firstColumn="1" w:lastColumn="1" w:noHBand="0" w:noVBand="0"/>
      </w:tblPr>
      <w:tblGrid>
        <w:gridCol w:w="10400"/>
      </w:tblGrid>
      <w:tr w:rsidR="002123EF" w:rsidRPr="00B91A3A" w:rsidTr="00B91A3A">
        <w:tc>
          <w:tcPr>
            <w:tcW w:w="10400" w:type="dxa"/>
            <w:shd w:val="clear" w:color="auto" w:fill="E0E0E0"/>
            <w:vAlign w:val="center"/>
          </w:tcPr>
          <w:p w:rsidR="002123EF" w:rsidRPr="00B91A3A" w:rsidRDefault="002123EF" w:rsidP="0002748D">
            <w:pPr>
              <w:rPr>
                <w:rFonts w:ascii="Arial" w:hAnsi="Arial" w:cs="Arial"/>
                <w:b/>
                <w:i/>
                <w:sz w:val="16"/>
                <w:szCs w:val="16"/>
              </w:rPr>
            </w:pPr>
            <w:r w:rsidRPr="00B91A3A">
              <w:rPr>
                <w:rFonts w:ascii="Arial" w:hAnsi="Arial" w:cs="Arial"/>
                <w:b/>
                <w:i/>
                <w:sz w:val="16"/>
                <w:szCs w:val="16"/>
              </w:rPr>
              <w:t>Si le projet a déjà été soumis à la SODEC</w:t>
            </w:r>
            <w:r w:rsidR="00845401" w:rsidRPr="00B91A3A">
              <w:rPr>
                <w:rFonts w:ascii="Arial" w:hAnsi="Arial" w:cs="Arial"/>
                <w:b/>
                <w:i/>
                <w:sz w:val="16"/>
                <w:szCs w:val="16"/>
              </w:rPr>
              <w:t xml:space="preserve"> ou à la SOGIC</w:t>
            </w:r>
            <w:r w:rsidRPr="00B91A3A">
              <w:rPr>
                <w:rFonts w:ascii="Arial" w:hAnsi="Arial" w:cs="Arial"/>
                <w:b/>
                <w:i/>
                <w:sz w:val="16"/>
                <w:szCs w:val="16"/>
              </w:rPr>
              <w:t>,</w:t>
            </w:r>
            <w:r w:rsidR="00BB2C03" w:rsidRPr="00B91A3A">
              <w:rPr>
                <w:rFonts w:ascii="Arial" w:hAnsi="Arial" w:cs="Arial"/>
                <w:b/>
                <w:i/>
                <w:sz w:val="16"/>
                <w:szCs w:val="16"/>
              </w:rPr>
              <w:t xml:space="preserve"> au Program</w:t>
            </w:r>
            <w:r w:rsidR="00CB4BA0" w:rsidRPr="00B91A3A">
              <w:rPr>
                <w:rFonts w:ascii="Arial" w:hAnsi="Arial" w:cs="Arial"/>
                <w:b/>
                <w:i/>
                <w:sz w:val="16"/>
                <w:szCs w:val="16"/>
              </w:rPr>
              <w:t xml:space="preserve">me d’aide aux jeunes créateurs, </w:t>
            </w:r>
            <w:r w:rsidR="00BB2C03" w:rsidRPr="00B91A3A">
              <w:rPr>
                <w:rFonts w:ascii="Arial" w:hAnsi="Arial" w:cs="Arial"/>
                <w:b/>
                <w:i/>
                <w:sz w:val="16"/>
                <w:szCs w:val="16"/>
              </w:rPr>
              <w:t>au Programme</w:t>
            </w:r>
            <w:r w:rsidR="007229EE" w:rsidRPr="00B91A3A">
              <w:rPr>
                <w:rFonts w:ascii="Arial" w:hAnsi="Arial" w:cs="Arial"/>
                <w:b/>
                <w:i/>
                <w:sz w:val="16"/>
                <w:szCs w:val="16"/>
              </w:rPr>
              <w:t xml:space="preserve"> </w:t>
            </w:r>
            <w:r w:rsidR="00BB2C03" w:rsidRPr="00B91A3A">
              <w:rPr>
                <w:rFonts w:ascii="Arial" w:hAnsi="Arial" w:cs="Arial"/>
                <w:b/>
                <w:i/>
                <w:sz w:val="16"/>
                <w:szCs w:val="16"/>
              </w:rPr>
              <w:t>d’aide à la scénarisation ou au Pr</w:t>
            </w:r>
            <w:r w:rsidR="00CB4BA0" w:rsidRPr="00B91A3A">
              <w:rPr>
                <w:rFonts w:ascii="Arial" w:hAnsi="Arial" w:cs="Arial"/>
                <w:b/>
                <w:i/>
                <w:sz w:val="16"/>
                <w:szCs w:val="16"/>
              </w:rPr>
              <w:t>ogramme d’aide à la production,</w:t>
            </w:r>
            <w:r w:rsidRPr="00B91A3A">
              <w:rPr>
                <w:rFonts w:ascii="Arial" w:hAnsi="Arial" w:cs="Arial"/>
                <w:b/>
                <w:i/>
                <w:sz w:val="16"/>
                <w:szCs w:val="16"/>
              </w:rPr>
              <w:t xml:space="preserve"> veuillez compléter l’information ci-après</w:t>
            </w:r>
            <w:r w:rsidR="00E44121" w:rsidRPr="00B91A3A">
              <w:rPr>
                <w:rFonts w:ascii="Arial" w:hAnsi="Arial" w:cs="Arial"/>
                <w:b/>
                <w:i/>
                <w:sz w:val="16"/>
                <w:szCs w:val="16"/>
              </w:rPr>
              <w:t>.</w:t>
            </w:r>
          </w:p>
        </w:tc>
      </w:tr>
    </w:tbl>
    <w:p w:rsidR="002123EF" w:rsidRPr="004C4A62" w:rsidRDefault="002123EF"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600"/>
        <w:gridCol w:w="2600"/>
      </w:tblGrid>
      <w:tr w:rsidR="002123EF" w:rsidRPr="00B91A3A" w:rsidTr="00B91A3A">
        <w:tc>
          <w:tcPr>
            <w:tcW w:w="52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projet</w:t>
            </w:r>
          </w:p>
        </w:tc>
        <w:tc>
          <w:tcPr>
            <w:tcW w:w="2600" w:type="dxa"/>
            <w:tcBorders>
              <w:bottom w:val="nil"/>
            </w:tcBorders>
            <w:shd w:val="clear" w:color="auto" w:fill="E0E0E0"/>
            <w:vAlign w:val="center"/>
          </w:tcPr>
          <w:p w:rsidR="002123EF" w:rsidRPr="00B91A3A" w:rsidRDefault="002123EF" w:rsidP="004134D4">
            <w:pPr>
              <w:rPr>
                <w:rFonts w:ascii="Arial" w:hAnsi="Arial" w:cs="Arial"/>
                <w:b/>
                <w:sz w:val="16"/>
                <w:szCs w:val="16"/>
              </w:rPr>
            </w:pPr>
            <w:r w:rsidRPr="00B91A3A">
              <w:rPr>
                <w:rFonts w:ascii="Arial" w:hAnsi="Arial" w:cs="Arial"/>
                <w:b/>
                <w:sz w:val="16"/>
                <w:szCs w:val="16"/>
              </w:rPr>
              <w:t>Titre du programme</w:t>
            </w:r>
          </w:p>
        </w:tc>
        <w:tc>
          <w:tcPr>
            <w:tcW w:w="2600" w:type="dxa"/>
            <w:tcBorders>
              <w:bottom w:val="nil"/>
            </w:tcBorders>
            <w:shd w:val="clear" w:color="auto" w:fill="E0E0E0"/>
            <w:vAlign w:val="center"/>
          </w:tcPr>
          <w:p w:rsidR="002123EF" w:rsidRPr="00B91A3A" w:rsidRDefault="002123EF" w:rsidP="004134D4">
            <w:pPr>
              <w:rPr>
                <w:rFonts w:ascii="Arial" w:hAnsi="Arial" w:cs="Arial"/>
                <w:sz w:val="16"/>
                <w:szCs w:val="16"/>
              </w:rPr>
            </w:pPr>
            <w:r w:rsidRPr="00B91A3A">
              <w:rPr>
                <w:rFonts w:ascii="Arial" w:hAnsi="Arial" w:cs="Arial"/>
                <w:b/>
                <w:sz w:val="16"/>
                <w:szCs w:val="16"/>
              </w:rPr>
              <w:t>Montant investi</w:t>
            </w:r>
            <w:r w:rsidRPr="00B91A3A">
              <w:rPr>
                <w:rFonts w:ascii="Arial" w:hAnsi="Arial" w:cs="Arial"/>
                <w:sz w:val="16"/>
                <w:szCs w:val="16"/>
              </w:rPr>
              <w:t xml:space="preserve"> (s’il y a lieu)</w:t>
            </w:r>
          </w:p>
        </w:tc>
      </w:tr>
      <w:tr w:rsidR="002123EF" w:rsidRPr="00B91A3A" w:rsidTr="00B91A3A">
        <w:trPr>
          <w:trHeight w:val="320"/>
        </w:trPr>
        <w:tc>
          <w:tcPr>
            <w:tcW w:w="52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6"/>
                  <w:enabled/>
                  <w:calcOnExit w:val="0"/>
                  <w:textInput/>
                </w:ffData>
              </w:fldChar>
            </w:r>
            <w:bookmarkStart w:id="17" w:name="Texte76"/>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7"/>
          </w:p>
        </w:tc>
        <w:tc>
          <w:tcPr>
            <w:tcW w:w="2600" w:type="dxa"/>
            <w:tcBorders>
              <w:top w:val="nil"/>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7"/>
                  <w:enabled/>
                  <w:calcOnExit w:val="0"/>
                  <w:textInput/>
                </w:ffData>
              </w:fldChar>
            </w:r>
            <w:bookmarkStart w:id="18" w:name="Texte77"/>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8"/>
          </w:p>
        </w:tc>
        <w:tc>
          <w:tcPr>
            <w:tcW w:w="2600" w:type="dxa"/>
            <w:tcBorders>
              <w:top w:val="nil"/>
              <w:bottom w:val="single" w:sz="4" w:space="0" w:color="auto"/>
            </w:tcBorders>
            <w:shd w:val="clear" w:color="auto" w:fill="auto"/>
            <w:vAlign w:val="center"/>
          </w:tcPr>
          <w:p w:rsidR="002123EF"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8"/>
                  <w:enabled/>
                  <w:calcOnExit w:val="0"/>
                  <w:textInput/>
                </w:ffData>
              </w:fldChar>
            </w:r>
            <w:bookmarkStart w:id="19" w:name="Texte78"/>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19"/>
          </w:p>
        </w:tc>
      </w:tr>
      <w:tr w:rsidR="00477097" w:rsidRPr="00B91A3A" w:rsidTr="00B91A3A">
        <w:tc>
          <w:tcPr>
            <w:tcW w:w="7800" w:type="dxa"/>
            <w:gridSpan w:val="2"/>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Nom de la société ou individu requérant antérieur</w:t>
            </w:r>
          </w:p>
        </w:tc>
        <w:tc>
          <w:tcPr>
            <w:tcW w:w="2600" w:type="dxa"/>
            <w:tcBorders>
              <w:bottom w:val="nil"/>
            </w:tcBorders>
            <w:shd w:val="clear" w:color="auto" w:fill="E0E0E0"/>
            <w:vAlign w:val="center"/>
          </w:tcPr>
          <w:p w:rsidR="00477097" w:rsidRPr="00B91A3A" w:rsidRDefault="00477097" w:rsidP="004134D4">
            <w:pPr>
              <w:rPr>
                <w:rFonts w:ascii="Arial" w:hAnsi="Arial" w:cs="Arial"/>
                <w:sz w:val="16"/>
                <w:szCs w:val="16"/>
              </w:rPr>
            </w:pPr>
            <w:r w:rsidRPr="00B91A3A">
              <w:rPr>
                <w:rFonts w:ascii="Arial" w:hAnsi="Arial" w:cs="Arial"/>
                <w:b/>
                <w:sz w:val="16"/>
                <w:szCs w:val="16"/>
              </w:rPr>
              <w:t>Numéro de dossier</w:t>
            </w:r>
          </w:p>
        </w:tc>
      </w:tr>
      <w:tr w:rsidR="00477097" w:rsidRPr="00B91A3A" w:rsidTr="00B91A3A">
        <w:trPr>
          <w:trHeight w:val="309"/>
        </w:trPr>
        <w:tc>
          <w:tcPr>
            <w:tcW w:w="7800" w:type="dxa"/>
            <w:gridSpan w:val="2"/>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79"/>
                  <w:enabled/>
                  <w:calcOnExit w:val="0"/>
                  <w:textInput/>
                </w:ffData>
              </w:fldChar>
            </w:r>
            <w:bookmarkStart w:id="20" w:name="Texte79"/>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0"/>
          </w:p>
        </w:tc>
        <w:tc>
          <w:tcPr>
            <w:tcW w:w="2600" w:type="dxa"/>
            <w:tcBorders>
              <w:top w:val="nil"/>
            </w:tcBorders>
            <w:shd w:val="clear" w:color="auto" w:fill="auto"/>
            <w:vAlign w:val="center"/>
          </w:tcPr>
          <w:p w:rsidR="00477097" w:rsidRPr="00B91A3A" w:rsidRDefault="006A49C3" w:rsidP="006A49C3">
            <w:pPr>
              <w:rPr>
                <w:rFonts w:ascii="Arial" w:hAnsi="Arial" w:cs="Arial"/>
                <w:sz w:val="16"/>
                <w:szCs w:val="16"/>
              </w:rPr>
            </w:pPr>
            <w:r w:rsidRPr="00B91A3A">
              <w:rPr>
                <w:rFonts w:ascii="Arial" w:hAnsi="Arial" w:cs="Arial"/>
                <w:sz w:val="16"/>
                <w:szCs w:val="16"/>
              </w:rPr>
              <w:fldChar w:fldCharType="begin">
                <w:ffData>
                  <w:name w:val="Texte80"/>
                  <w:enabled/>
                  <w:calcOnExit w:val="0"/>
                  <w:textInput/>
                </w:ffData>
              </w:fldChar>
            </w:r>
            <w:bookmarkStart w:id="21" w:name="Texte80"/>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1"/>
          </w:p>
        </w:tc>
      </w:tr>
    </w:tbl>
    <w:p w:rsidR="006128F4" w:rsidRPr="006128F4" w:rsidRDefault="006128F4" w:rsidP="006128F4">
      <w:pPr>
        <w:rPr>
          <w:rFonts w:ascii="Arial" w:hAnsi="Arial" w:cs="Arial"/>
          <w:sz w:val="8"/>
          <w:szCs w:val="16"/>
        </w:rPr>
      </w:pPr>
    </w:p>
    <w:tbl>
      <w:tblPr>
        <w:tblW w:w="0" w:type="auto"/>
        <w:tblLayout w:type="fixed"/>
        <w:tblLook w:val="01E0" w:firstRow="1" w:lastRow="1" w:firstColumn="1" w:lastColumn="1" w:noHBand="0" w:noVBand="0"/>
      </w:tblPr>
      <w:tblGrid>
        <w:gridCol w:w="10368"/>
        <w:gridCol w:w="32"/>
      </w:tblGrid>
      <w:tr w:rsidR="00700A7B" w:rsidRPr="00B91A3A" w:rsidTr="00B91A3A">
        <w:trPr>
          <w:gridAfter w:val="1"/>
          <w:wAfter w:w="32" w:type="dxa"/>
          <w:trHeight w:val="70"/>
        </w:trPr>
        <w:tc>
          <w:tcPr>
            <w:tcW w:w="10368" w:type="dxa"/>
            <w:shd w:val="clear" w:color="auto" w:fill="auto"/>
          </w:tcPr>
          <w:p w:rsidR="00700A7B" w:rsidRPr="00B91A3A" w:rsidRDefault="00700A7B" w:rsidP="007229EE">
            <w:pPr>
              <w:rPr>
                <w:rFonts w:ascii="Arial" w:hAnsi="Arial" w:cs="Arial"/>
                <w:sz w:val="8"/>
                <w:szCs w:val="16"/>
              </w:rPr>
            </w:pPr>
          </w:p>
        </w:tc>
      </w:tr>
      <w:tr w:rsidR="004D232F" w:rsidRPr="00B91A3A" w:rsidTr="00B91A3A">
        <w:tc>
          <w:tcPr>
            <w:tcW w:w="10400" w:type="dxa"/>
            <w:gridSpan w:val="2"/>
            <w:shd w:val="clear" w:color="auto" w:fill="404040"/>
          </w:tcPr>
          <w:p w:rsidR="004D232F" w:rsidRPr="00B91A3A" w:rsidRDefault="004D232F" w:rsidP="0002748D">
            <w:pPr>
              <w:rPr>
                <w:rFonts w:ascii="Arial" w:hAnsi="Arial" w:cs="Arial"/>
                <w:b/>
                <w:color w:val="FFFFFF"/>
                <w:sz w:val="20"/>
                <w:szCs w:val="20"/>
              </w:rPr>
            </w:pPr>
            <w:r w:rsidRPr="00B91A3A">
              <w:rPr>
                <w:rFonts w:ascii="Arial" w:hAnsi="Arial" w:cs="Arial"/>
                <w:b/>
                <w:color w:val="FFFFFF"/>
                <w:sz w:val="20"/>
                <w:szCs w:val="20"/>
              </w:rPr>
              <w:t>FINANCEMENT PRÉVU</w:t>
            </w:r>
          </w:p>
        </w:tc>
      </w:tr>
    </w:tbl>
    <w:p w:rsidR="004D232F" w:rsidRPr="004C4A62" w:rsidRDefault="004D232F" w:rsidP="009F153F">
      <w:pPr>
        <w:rPr>
          <w:rFonts w:ascii="Arial" w:hAnsi="Arial" w:cs="Arial"/>
          <w:sz w:val="4"/>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90"/>
        <w:gridCol w:w="1290"/>
        <w:gridCol w:w="1290"/>
        <w:gridCol w:w="1290"/>
        <w:gridCol w:w="1290"/>
        <w:gridCol w:w="1290"/>
      </w:tblGrid>
      <w:tr w:rsidR="00D858A2" w:rsidRPr="00B91A3A" w:rsidTr="00B91A3A">
        <w:trPr>
          <w:trHeight w:val="303"/>
        </w:trPr>
        <w:tc>
          <w:tcPr>
            <w:tcW w:w="2628" w:type="dxa"/>
            <w:tcBorders>
              <w:top w:val="nil"/>
              <w:left w:val="nil"/>
              <w:bottom w:val="single" w:sz="4" w:space="0" w:color="auto"/>
              <w:right w:val="single" w:sz="4" w:space="0" w:color="auto"/>
            </w:tcBorders>
            <w:shd w:val="clear" w:color="auto" w:fill="auto"/>
            <w:vAlign w:val="center"/>
          </w:tcPr>
          <w:p w:rsidR="00D858A2" w:rsidRPr="00B91A3A" w:rsidRDefault="00D858A2" w:rsidP="00F1653B">
            <w:pPr>
              <w:rPr>
                <w:rFonts w:ascii="Arial" w:hAnsi="Arial" w:cs="Arial"/>
                <w:sz w:val="16"/>
                <w:szCs w:val="16"/>
              </w:rPr>
            </w:pP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w:t>
            </w:r>
            <w:r w:rsidR="0037455C" w:rsidRPr="00B91A3A">
              <w:rPr>
                <w:rFonts w:ascii="Arial" w:hAnsi="Arial" w:cs="Arial"/>
                <w:b/>
                <w:sz w:val="16"/>
                <w:szCs w:val="16"/>
              </w:rPr>
              <w:t>.2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C726AE" w:rsidP="00B91A3A">
            <w:pPr>
              <w:jc w:val="center"/>
              <w:rPr>
                <w:rFonts w:ascii="Arial" w:hAnsi="Arial" w:cs="Arial"/>
                <w:b/>
                <w:sz w:val="16"/>
                <w:szCs w:val="16"/>
              </w:rPr>
            </w:pPr>
            <w:r w:rsidRPr="00B91A3A">
              <w:rPr>
                <w:rFonts w:ascii="Arial" w:hAnsi="Arial" w:cs="Arial"/>
                <w:b/>
                <w:sz w:val="16"/>
                <w:szCs w:val="16"/>
              </w:rPr>
              <w:t>Volet 1.3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2.1</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2.2</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3</w:t>
            </w:r>
          </w:p>
        </w:tc>
        <w:tc>
          <w:tcPr>
            <w:tcW w:w="1290" w:type="dxa"/>
            <w:tcBorders>
              <w:left w:val="single" w:sz="4" w:space="0" w:color="auto"/>
              <w:bottom w:val="single" w:sz="4" w:space="0" w:color="auto"/>
              <w:right w:val="single" w:sz="4" w:space="0" w:color="auto"/>
            </w:tcBorders>
            <w:shd w:val="clear" w:color="auto" w:fill="CCCCCC"/>
            <w:vAlign w:val="center"/>
          </w:tcPr>
          <w:p w:rsidR="00D858A2" w:rsidRPr="00B91A3A" w:rsidRDefault="00D858A2" w:rsidP="00B91A3A">
            <w:pPr>
              <w:jc w:val="center"/>
              <w:rPr>
                <w:rFonts w:ascii="Arial" w:hAnsi="Arial" w:cs="Arial"/>
                <w:b/>
                <w:sz w:val="16"/>
                <w:szCs w:val="16"/>
              </w:rPr>
            </w:pPr>
            <w:r w:rsidRPr="00B91A3A">
              <w:rPr>
                <w:rFonts w:ascii="Arial" w:hAnsi="Arial" w:cs="Arial"/>
                <w:b/>
                <w:sz w:val="16"/>
                <w:szCs w:val="16"/>
              </w:rPr>
              <w:t>Volet 4</w:t>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du devis</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bookmarkStart w:id="22" w:name="Texte81"/>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bookmarkEnd w:id="22"/>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6A49C3" w:rsidRPr="00B91A3A" w:rsidTr="00B91A3A">
        <w:trPr>
          <w:trHeight w:val="359"/>
        </w:trPr>
        <w:tc>
          <w:tcPr>
            <w:tcW w:w="2628" w:type="dxa"/>
            <w:tcBorders>
              <w:bottom w:val="single" w:sz="4" w:space="0" w:color="auto"/>
            </w:tcBorders>
            <w:shd w:val="clear" w:color="auto" w:fill="E0E0E0"/>
            <w:vAlign w:val="center"/>
          </w:tcPr>
          <w:p w:rsidR="006A49C3" w:rsidRPr="00B91A3A" w:rsidRDefault="006A49C3" w:rsidP="00F1653B">
            <w:pPr>
              <w:rPr>
                <w:rFonts w:ascii="Arial" w:hAnsi="Arial" w:cs="Arial"/>
                <w:sz w:val="16"/>
                <w:szCs w:val="16"/>
              </w:rPr>
            </w:pPr>
            <w:r w:rsidRPr="00B91A3A">
              <w:rPr>
                <w:rFonts w:ascii="Arial" w:hAnsi="Arial" w:cs="Arial"/>
                <w:sz w:val="16"/>
                <w:szCs w:val="16"/>
              </w:rPr>
              <w:t>Montant demandé à la SODEC</w:t>
            </w:r>
          </w:p>
        </w:tc>
        <w:tc>
          <w:tcPr>
            <w:tcW w:w="1290" w:type="dxa"/>
            <w:tcBorders>
              <w:bottom w:val="single" w:sz="4" w:space="0" w:color="auto"/>
            </w:tcBorders>
            <w:shd w:val="clear" w:color="auto" w:fill="auto"/>
            <w:vAlign w:val="center"/>
          </w:tcPr>
          <w:p w:rsidR="006A49C3" w:rsidRPr="00B91A3A" w:rsidRDefault="006A49C3" w:rsidP="00B91A3A">
            <w:pPr>
              <w:jc w:val="center"/>
              <w:rPr>
                <w:rFonts w:ascii="Arial" w:hAnsi="Arial" w:cs="Arial"/>
                <w:sz w:val="16"/>
                <w:szCs w:val="16"/>
              </w:rP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c>
          <w:tcPr>
            <w:tcW w:w="1290" w:type="dxa"/>
            <w:tcBorders>
              <w:bottom w:val="single" w:sz="4" w:space="0" w:color="auto"/>
            </w:tcBorders>
            <w:shd w:val="clear" w:color="auto" w:fill="auto"/>
            <w:vAlign w:val="center"/>
          </w:tcPr>
          <w:p w:rsidR="006A49C3" w:rsidRDefault="006A49C3" w:rsidP="00B91A3A">
            <w:pPr>
              <w:jc w:val="center"/>
            </w:pPr>
            <w:r w:rsidRPr="00B91A3A">
              <w:rPr>
                <w:rFonts w:ascii="Arial" w:hAnsi="Arial" w:cs="Arial"/>
                <w:sz w:val="16"/>
                <w:szCs w:val="16"/>
              </w:rPr>
              <w:fldChar w:fldCharType="begin">
                <w:ffData>
                  <w:name w:val="Texte81"/>
                  <w:enabled/>
                  <w:calcOnExit w:val="0"/>
                  <w:textInput/>
                </w:ffData>
              </w:fldChar>
            </w:r>
            <w:r w:rsidRPr="00B91A3A">
              <w:rPr>
                <w:rFonts w:ascii="Arial" w:hAnsi="Arial" w:cs="Arial"/>
                <w:sz w:val="16"/>
                <w:szCs w:val="16"/>
              </w:rPr>
              <w:instrText xml:space="preserve"> FORMTEXT </w:instrText>
            </w:r>
            <w:r w:rsidRPr="00B91A3A">
              <w:rPr>
                <w:rFonts w:ascii="Arial" w:hAnsi="Arial" w:cs="Arial"/>
                <w:sz w:val="16"/>
                <w:szCs w:val="16"/>
              </w:rPr>
            </w:r>
            <w:r w:rsidRPr="00B91A3A">
              <w:rPr>
                <w:rFonts w:ascii="Arial" w:hAnsi="Arial" w:cs="Arial"/>
                <w:sz w:val="16"/>
                <w:szCs w:val="16"/>
              </w:rPr>
              <w:fldChar w:fldCharType="separate"/>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noProof/>
                <w:sz w:val="16"/>
                <w:szCs w:val="16"/>
              </w:rPr>
              <w:t> </w:t>
            </w:r>
            <w:r w:rsidRPr="00B91A3A">
              <w:rPr>
                <w:rFonts w:ascii="Arial" w:hAnsi="Arial" w:cs="Arial"/>
                <w:sz w:val="16"/>
                <w:szCs w:val="16"/>
              </w:rPr>
              <w:fldChar w:fldCharType="end"/>
            </w:r>
          </w:p>
        </w:tc>
      </w:tr>
      <w:tr w:rsidR="0024147D" w:rsidRPr="00B91A3A" w:rsidTr="00B91A3A">
        <w:trPr>
          <w:trHeight w:val="70"/>
        </w:trPr>
        <w:tc>
          <w:tcPr>
            <w:tcW w:w="10368" w:type="dxa"/>
            <w:gridSpan w:val="7"/>
            <w:tcBorders>
              <w:left w:val="nil"/>
              <w:bottom w:val="nil"/>
              <w:right w:val="nil"/>
            </w:tcBorders>
            <w:shd w:val="clear" w:color="auto" w:fill="auto"/>
            <w:vAlign w:val="center"/>
          </w:tcPr>
          <w:p w:rsidR="0024147D" w:rsidRPr="00B91A3A" w:rsidRDefault="0024147D" w:rsidP="00B91A3A">
            <w:pPr>
              <w:jc w:val="right"/>
              <w:rPr>
                <w:rFonts w:ascii="Arial" w:hAnsi="Arial" w:cs="Arial"/>
                <w:sz w:val="8"/>
                <w:szCs w:val="16"/>
              </w:rPr>
            </w:pPr>
          </w:p>
        </w:tc>
      </w:tr>
      <w:tr w:rsidR="00BA0A9B" w:rsidRPr="00B91A3A" w:rsidTr="00B91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7"/>
            <w:shd w:val="clear" w:color="auto" w:fill="404040"/>
          </w:tcPr>
          <w:p w:rsidR="00BA0A9B" w:rsidRPr="00B91A3A" w:rsidRDefault="00BA0A9B" w:rsidP="0002748D">
            <w:pPr>
              <w:rPr>
                <w:rFonts w:ascii="Arial" w:hAnsi="Arial" w:cs="Arial"/>
                <w:b/>
                <w:color w:val="FFFFFF"/>
                <w:sz w:val="20"/>
                <w:szCs w:val="20"/>
              </w:rPr>
            </w:pPr>
            <w:r w:rsidRPr="00B91A3A">
              <w:rPr>
                <w:rFonts w:ascii="Arial" w:hAnsi="Arial" w:cs="Arial"/>
                <w:b/>
                <w:color w:val="FFFFFF"/>
                <w:sz w:val="20"/>
                <w:szCs w:val="20"/>
              </w:rPr>
              <w:t>DOCUMENTS REQUIS</w:t>
            </w:r>
          </w:p>
        </w:tc>
      </w:tr>
    </w:tbl>
    <w:p w:rsidR="008C5FC1" w:rsidRDefault="008C5FC1" w:rsidP="009F153F">
      <w:pPr>
        <w:rPr>
          <w:rFonts w:ascii="Arial" w:hAnsi="Arial" w:cs="Arial"/>
          <w:sz w:val="4"/>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18734C" w:rsidRPr="00FA4365" w:rsidTr="00D4549C">
        <w:trPr>
          <w:cantSplit/>
          <w:trHeight w:val="490"/>
        </w:trPr>
        <w:tc>
          <w:tcPr>
            <w:tcW w:w="8170" w:type="dxa"/>
            <w:tcBorders>
              <w:bottom w:val="nil"/>
            </w:tcBorders>
            <w:shd w:val="pct12" w:color="auto" w:fill="auto"/>
            <w:vAlign w:val="center"/>
          </w:tcPr>
          <w:p w:rsidR="0018734C" w:rsidRPr="00D4549C" w:rsidRDefault="0018734C"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18734C" w:rsidRPr="00220663" w:rsidRDefault="0018734C" w:rsidP="00D4549C">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r w:rsidR="0037455C">
              <w:rPr>
                <w:rFonts w:ascii="Arial" w:hAnsi="Arial" w:cs="Arial"/>
                <w:b/>
                <w:i/>
                <w:sz w:val="16"/>
                <w:szCs w:val="16"/>
              </w:rPr>
              <w:t xml:space="preserve"> à fournir par projet</w:t>
            </w:r>
          </w:p>
        </w:tc>
      </w:tr>
      <w:tr w:rsidR="008C5FC1" w:rsidRPr="00FA4365"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rPr>
                <w:rFonts w:ascii="Arial" w:hAnsi="Arial" w:cs="Arial"/>
                <w:b/>
                <w:color w:val="FFFFFF"/>
                <w:sz w:val="16"/>
                <w:szCs w:val="16"/>
              </w:rPr>
            </w:pPr>
            <w:r w:rsidRPr="008C5FC1">
              <w:rPr>
                <w:rFonts w:ascii="Arial" w:hAnsi="Arial" w:cs="Arial"/>
                <w:b/>
                <w:color w:val="FFFFFF"/>
                <w:sz w:val="16"/>
                <w:szCs w:val="16"/>
              </w:rPr>
              <w:t>Volet 1</w:t>
            </w:r>
            <w:r w:rsidR="00CC0545">
              <w:rPr>
                <w:rFonts w:ascii="Arial" w:hAnsi="Arial" w:cs="Arial"/>
                <w:b/>
                <w:color w:val="FFFFFF"/>
                <w:sz w:val="16"/>
                <w:szCs w:val="16"/>
              </w:rPr>
              <w:t xml:space="preserve"> - </w:t>
            </w:r>
            <w:r w:rsidRPr="008C5FC1">
              <w:rPr>
                <w:rFonts w:ascii="Arial" w:hAnsi="Arial" w:cs="Arial"/>
                <w:b/>
                <w:color w:val="FFFFFF"/>
                <w:sz w:val="16"/>
                <w:szCs w:val="16"/>
              </w:rPr>
              <w:t xml:space="preserve">AIDE </w:t>
            </w:r>
            <w:r w:rsidR="00C726AE">
              <w:rPr>
                <w:rFonts w:ascii="Arial" w:hAnsi="Arial" w:cs="Arial"/>
                <w:b/>
                <w:color w:val="FFFFFF"/>
                <w:sz w:val="16"/>
                <w:szCs w:val="16"/>
              </w:rPr>
              <w:t>À LA</w:t>
            </w:r>
            <w:r w:rsidRPr="008C5FC1">
              <w:rPr>
                <w:rFonts w:ascii="Arial" w:hAnsi="Arial" w:cs="Arial"/>
                <w:b/>
                <w:color w:val="FFFFFF"/>
                <w:sz w:val="16"/>
                <w:szCs w:val="16"/>
              </w:rPr>
              <w:t xml:space="preserve"> DISTRIBUTION</w:t>
            </w:r>
            <w:r w:rsidRPr="008C5FC1">
              <w:rPr>
                <w:rFonts w:ascii="Arial" w:hAnsi="Arial" w:cs="Arial"/>
                <w:color w:val="FFFFFF"/>
                <w:sz w:val="16"/>
                <w:szCs w:val="16"/>
              </w:rPr>
              <w:t xml:space="preserve">                                      </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w:t>
            </w:r>
            <w:r w:rsidR="0037455C">
              <w:rPr>
                <w:rFonts w:ascii="Arial" w:hAnsi="Arial" w:cs="Arial"/>
                <w:b/>
                <w:color w:val="FFFFFF"/>
                <w:sz w:val="16"/>
                <w:szCs w:val="16"/>
              </w:rPr>
              <w:t>.2</w:t>
            </w:r>
          </w:p>
        </w:tc>
        <w:tc>
          <w:tcPr>
            <w:tcW w:w="1080" w:type="dxa"/>
            <w:tcBorders>
              <w:bottom w:val="single" w:sz="4" w:space="0" w:color="auto"/>
            </w:tcBorders>
            <w:shd w:val="clear" w:color="auto" w:fill="595959"/>
            <w:vAlign w:val="center"/>
          </w:tcPr>
          <w:p w:rsidR="008C5FC1" w:rsidRPr="007748EF" w:rsidRDefault="00C726AE" w:rsidP="00477FED">
            <w:pPr>
              <w:pStyle w:val="En-tte"/>
              <w:tabs>
                <w:tab w:val="left" w:pos="4320"/>
              </w:tabs>
              <w:jc w:val="center"/>
              <w:rPr>
                <w:rFonts w:ascii="Arial" w:hAnsi="Arial" w:cs="Arial"/>
                <w:b/>
                <w:color w:val="FFFFFF"/>
                <w:sz w:val="16"/>
                <w:szCs w:val="16"/>
              </w:rPr>
            </w:pPr>
            <w:r>
              <w:rPr>
                <w:rFonts w:ascii="Arial" w:hAnsi="Arial" w:cs="Arial"/>
                <w:b/>
                <w:color w:val="FFFFFF"/>
                <w:sz w:val="16"/>
                <w:szCs w:val="16"/>
              </w:rPr>
              <w:t>Volet 1.3</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Formulaire rempli et signé</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r>
      <w:tr w:rsidR="008C5FC1" w:rsidRPr="00220663" w:rsidTr="008C5FC1">
        <w:trPr>
          <w:cantSplit/>
          <w:trHeight w:val="157"/>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Synopsis et fiche technique du film</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Pr>
                <w:rFonts w:ascii="Arial" w:hAnsi="Arial" w:cs="Arial"/>
                <w:bCs/>
                <w:sz w:val="16"/>
                <w:szCs w:val="16"/>
              </w:rPr>
              <w:t>1</w:t>
            </w:r>
          </w:p>
        </w:tc>
      </w:tr>
      <w:tr w:rsidR="008C5FC1" w:rsidRPr="00220663" w:rsidTr="00F04689">
        <w:trPr>
          <w:cantSplit/>
          <w:trHeight w:val="142"/>
        </w:trPr>
        <w:tc>
          <w:tcPr>
            <w:tcW w:w="8170" w:type="dxa"/>
            <w:tcBorders>
              <w:bottom w:val="single" w:sz="4" w:space="0" w:color="auto"/>
            </w:tcBorders>
            <w:shd w:val="clear" w:color="auto" w:fill="auto"/>
            <w:vAlign w:val="bottom"/>
          </w:tcPr>
          <w:p w:rsidR="008C5FC1" w:rsidRPr="00220663" w:rsidRDefault="008C5FC1" w:rsidP="00477FED">
            <w:pPr>
              <w:tabs>
                <w:tab w:val="left" w:pos="4320"/>
              </w:tabs>
              <w:spacing w:before="60" w:after="60"/>
              <w:jc w:val="both"/>
              <w:rPr>
                <w:rFonts w:ascii="Arial" w:hAnsi="Arial" w:cs="Arial"/>
                <w:sz w:val="14"/>
                <w:szCs w:val="16"/>
              </w:rPr>
            </w:pPr>
            <w:r w:rsidRPr="00220663">
              <w:rPr>
                <w:rFonts w:ascii="Arial" w:hAnsi="Arial" w:cs="Arial"/>
                <w:sz w:val="14"/>
                <w:szCs w:val="16"/>
              </w:rPr>
              <w:t>Plan de mise en marché précisant :</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 xml:space="preserve">les dates de sortie en salles et liste des salles </w:t>
            </w:r>
            <w:r>
              <w:rPr>
                <w:rFonts w:ascii="Arial" w:hAnsi="Arial" w:cs="Arial"/>
                <w:sz w:val="14"/>
                <w:szCs w:val="16"/>
              </w:rPr>
              <w:t>à Montréal et en région</w:t>
            </w:r>
          </w:p>
          <w:p w:rsidR="008C5FC1"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autres marchés ciblés, le cas échéant</w:t>
            </w:r>
          </w:p>
          <w:p w:rsidR="0037455C" w:rsidRPr="00220663" w:rsidRDefault="0037455C"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potentiel de diffusion</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stratégie d’exploitation, incluant</w:t>
            </w:r>
            <w:r w:rsidR="0037455C">
              <w:rPr>
                <w:rFonts w:ascii="Arial" w:hAnsi="Arial" w:cs="Arial"/>
                <w:sz w:val="14"/>
                <w:szCs w:val="16"/>
              </w:rPr>
              <w:t> </w:t>
            </w:r>
            <w:r w:rsidRPr="00220663">
              <w:rPr>
                <w:rFonts w:ascii="Arial" w:hAnsi="Arial" w:cs="Arial"/>
                <w:sz w:val="14"/>
                <w:szCs w:val="16"/>
              </w:rPr>
              <w:t>: public cible, positionnement médiatique, promotion pour la sortie en salles, promotion pour les autres marchés, le cas échéant</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plan médiatique</w:t>
            </w:r>
          </w:p>
          <w:p w:rsidR="008C5FC1" w:rsidRPr="00220663" w:rsidRDefault="008C5FC1" w:rsidP="00477FED">
            <w:pPr>
              <w:numPr>
                <w:ilvl w:val="0"/>
                <w:numId w:val="2"/>
              </w:numPr>
              <w:tabs>
                <w:tab w:val="left" w:pos="4320"/>
              </w:tabs>
              <w:spacing w:before="60" w:after="60"/>
              <w:jc w:val="both"/>
              <w:rPr>
                <w:rFonts w:ascii="Arial" w:hAnsi="Arial" w:cs="Arial"/>
                <w:sz w:val="14"/>
                <w:szCs w:val="16"/>
              </w:rPr>
            </w:pPr>
            <w:r w:rsidRPr="00220663">
              <w:rPr>
                <w:rFonts w:ascii="Arial" w:hAnsi="Arial" w:cs="Arial"/>
                <w:sz w:val="14"/>
                <w:szCs w:val="16"/>
              </w:rPr>
              <w:t>prévision des recettes sur les différents marchés</w:t>
            </w:r>
          </w:p>
        </w:tc>
        <w:tc>
          <w:tcPr>
            <w:tcW w:w="1080" w:type="dxa"/>
            <w:tcBorders>
              <w:bottom w:val="single" w:sz="4" w:space="0" w:color="auto"/>
            </w:tcBorders>
            <w:shd w:val="clear" w:color="auto" w:fill="auto"/>
            <w:vAlign w:val="center"/>
          </w:tcPr>
          <w:p w:rsidR="008C5FC1" w:rsidRPr="00220663" w:rsidRDefault="008C5FC1" w:rsidP="00477FED">
            <w:pPr>
              <w:jc w:val="center"/>
              <w:rPr>
                <w:rFonts w:ascii="Arial" w:hAnsi="Arial" w:cs="Arial"/>
                <w:bCs/>
                <w:sz w:val="16"/>
                <w:szCs w:val="16"/>
              </w:rPr>
            </w:pPr>
            <w:r w:rsidRPr="00220663">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8C5FC1" w:rsidRDefault="008C5FC1" w:rsidP="00477FED">
            <w:pPr>
              <w:jc w:val="center"/>
              <w:rPr>
                <w:rFonts w:ascii="Arial" w:hAnsi="Arial" w:cs="Arial"/>
                <w:bCs/>
                <w:color w:val="000080"/>
                <w:sz w:val="16"/>
                <w:szCs w:val="16"/>
              </w:rPr>
            </w:pPr>
            <w:r w:rsidRPr="008C5FC1">
              <w:rPr>
                <w:rFonts w:ascii="Arial" w:hAnsi="Arial" w:cs="Arial"/>
                <w:bCs/>
                <w:color w:val="000080"/>
                <w:sz w:val="16"/>
                <w:szCs w:val="16"/>
              </w:rPr>
              <w:t>1</w:t>
            </w:r>
          </w:p>
        </w:tc>
      </w:tr>
      <w:tr w:rsidR="008C5FC1" w:rsidRPr="00FA4365" w:rsidTr="00F04689">
        <w:trPr>
          <w:cantSplit/>
          <w:trHeight w:val="139"/>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 xml:space="preserve">Estimation des coûts de tirage par un </w:t>
            </w:r>
            <w:r w:rsidRPr="00220663">
              <w:rPr>
                <w:rFonts w:ascii="Arial" w:hAnsi="Arial" w:cs="Arial"/>
                <w:sz w:val="14"/>
                <w:szCs w:val="16"/>
              </w:rPr>
              <w:t>laboratoire et/ou coûts des copies numé</w:t>
            </w:r>
            <w:r>
              <w:rPr>
                <w:rFonts w:ascii="Arial" w:hAnsi="Arial" w:cs="Arial"/>
                <w:sz w:val="14"/>
                <w:szCs w:val="16"/>
              </w:rPr>
              <w:t>riques de distribution. Préciser</w:t>
            </w:r>
            <w:r w:rsidRPr="00220663">
              <w:rPr>
                <w:rFonts w:ascii="Arial" w:hAnsi="Arial" w:cs="Arial"/>
                <w:sz w:val="14"/>
                <w:szCs w:val="16"/>
              </w:rPr>
              <w:t xml:space="preserve"> le nombre de copies à Mo</w:t>
            </w:r>
            <w:r w:rsidR="00CC0545">
              <w:rPr>
                <w:rFonts w:ascii="Arial" w:hAnsi="Arial" w:cs="Arial"/>
                <w:sz w:val="14"/>
                <w:szCs w:val="16"/>
              </w:rPr>
              <w:t>ntréal et en région</w:t>
            </w:r>
            <w:r w:rsidRPr="00FA4365">
              <w:rPr>
                <w:rFonts w:ascii="Arial" w:hAnsi="Arial" w:cs="Arial"/>
                <w:sz w:val="14"/>
                <w:szCs w:val="16"/>
              </w:rPr>
              <w:t xml:space="preserve"> et la circulation dans les salles parallèles (selon les cas).</w:t>
            </w:r>
          </w:p>
        </w:tc>
        <w:tc>
          <w:tcPr>
            <w:tcW w:w="1080" w:type="dxa"/>
            <w:tcBorders>
              <w:bottom w:val="single" w:sz="4" w:space="0" w:color="auto"/>
            </w:tcBorders>
            <w:shd w:val="clear" w:color="auto" w:fill="CCCCCC"/>
            <w:vAlign w:val="center"/>
          </w:tcPr>
          <w:p w:rsidR="008C5FC1" w:rsidRPr="00FA4365" w:rsidRDefault="008C5FC1" w:rsidP="00477FED">
            <w:pPr>
              <w:jc w:val="center"/>
              <w:rPr>
                <w:rFonts w:ascii="Arial" w:hAnsi="Arial" w:cs="Arial"/>
                <w:bCs/>
                <w:sz w:val="16"/>
                <w:szCs w:val="16"/>
              </w:rPr>
            </w:pP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37455C" w:rsidRPr="00FA4365" w:rsidTr="00F04689">
        <w:trPr>
          <w:cantSplit/>
          <w:trHeight w:val="139"/>
        </w:trPr>
        <w:tc>
          <w:tcPr>
            <w:tcW w:w="8170" w:type="dxa"/>
            <w:tcBorders>
              <w:bottom w:val="single" w:sz="4" w:space="0" w:color="auto"/>
            </w:tcBorders>
            <w:shd w:val="clear" w:color="auto" w:fill="auto"/>
            <w:vAlign w:val="bottom"/>
          </w:tcPr>
          <w:p w:rsidR="0037455C" w:rsidRPr="00FA4365" w:rsidRDefault="00AD4D66" w:rsidP="00477FED">
            <w:pPr>
              <w:tabs>
                <w:tab w:val="left" w:pos="4320"/>
              </w:tabs>
              <w:spacing w:before="60" w:after="60"/>
              <w:jc w:val="both"/>
              <w:rPr>
                <w:rFonts w:ascii="Arial" w:hAnsi="Arial" w:cs="Arial"/>
                <w:sz w:val="14"/>
                <w:szCs w:val="16"/>
              </w:rPr>
            </w:pPr>
            <w:r w:rsidRPr="00AD4D66">
              <w:rPr>
                <w:rFonts w:ascii="Arial" w:hAnsi="Arial" w:cs="Arial"/>
                <w:color w:val="FF0000"/>
                <w:sz w:val="14"/>
                <w:szCs w:val="16"/>
              </w:rPr>
              <w:t>Pour l’année 2011-2012 seulement</w:t>
            </w:r>
            <w:r>
              <w:rPr>
                <w:rFonts w:ascii="Arial" w:hAnsi="Arial" w:cs="Arial"/>
                <w:sz w:val="14"/>
                <w:szCs w:val="16"/>
              </w:rPr>
              <w:t xml:space="preserve"> - </w:t>
            </w:r>
            <w:r w:rsidR="0037455C">
              <w:rPr>
                <w:rFonts w:ascii="Arial" w:hAnsi="Arial" w:cs="Arial"/>
                <w:sz w:val="14"/>
                <w:szCs w:val="16"/>
              </w:rPr>
              <w:t>Estimation des coûts de</w:t>
            </w:r>
            <w:r w:rsidR="005E1A69">
              <w:rPr>
                <w:rFonts w:ascii="Arial" w:hAnsi="Arial" w:cs="Arial"/>
                <w:sz w:val="14"/>
                <w:szCs w:val="16"/>
              </w:rPr>
              <w:t xml:space="preserve"> </w:t>
            </w:r>
            <w:r w:rsidRPr="00AD4D66">
              <w:rPr>
                <w:rFonts w:ascii="Arial" w:hAnsi="Arial" w:cs="Arial"/>
                <w:sz w:val="14"/>
                <w:szCs w:val="16"/>
              </w:rPr>
              <w:t>fabrication de la matrice numérique (DCDM)</w:t>
            </w:r>
          </w:p>
        </w:tc>
        <w:tc>
          <w:tcPr>
            <w:tcW w:w="1080" w:type="dxa"/>
            <w:tcBorders>
              <w:bottom w:val="single" w:sz="4" w:space="0" w:color="auto"/>
            </w:tcBorders>
            <w:shd w:val="clear" w:color="auto" w:fill="CCCCCC"/>
            <w:vAlign w:val="center"/>
          </w:tcPr>
          <w:p w:rsidR="0037455C" w:rsidRPr="00FA4365" w:rsidRDefault="0037455C" w:rsidP="00477FED">
            <w:pPr>
              <w:jc w:val="center"/>
              <w:rPr>
                <w:rFonts w:ascii="Arial" w:hAnsi="Arial" w:cs="Arial"/>
                <w:bCs/>
                <w:sz w:val="16"/>
                <w:szCs w:val="16"/>
              </w:rPr>
            </w:pPr>
          </w:p>
        </w:tc>
        <w:tc>
          <w:tcPr>
            <w:tcW w:w="1080" w:type="dxa"/>
            <w:tcBorders>
              <w:bottom w:val="single" w:sz="4" w:space="0" w:color="auto"/>
            </w:tcBorders>
            <w:shd w:val="clear" w:color="auto" w:fill="auto"/>
            <w:vAlign w:val="center"/>
          </w:tcPr>
          <w:p w:rsidR="0037455C" w:rsidRPr="00FA4365" w:rsidRDefault="0037455C" w:rsidP="00477FED">
            <w:pPr>
              <w:jc w:val="center"/>
              <w:rPr>
                <w:rFonts w:ascii="Arial" w:hAnsi="Arial" w:cs="Arial"/>
                <w:bCs/>
                <w:sz w:val="16"/>
                <w:szCs w:val="16"/>
              </w:rPr>
            </w:pPr>
            <w:r>
              <w:rPr>
                <w:rFonts w:ascii="Arial" w:hAnsi="Arial" w:cs="Arial"/>
                <w:bCs/>
                <w:sz w:val="16"/>
                <w:szCs w:val="16"/>
              </w:rPr>
              <w:t>1</w:t>
            </w:r>
          </w:p>
        </w:tc>
      </w:tr>
      <w:tr w:rsidR="008C5FC1" w:rsidRPr="00FA4365" w:rsidTr="0037455C">
        <w:trPr>
          <w:cantSplit/>
          <w:trHeight w:val="123"/>
        </w:trPr>
        <w:tc>
          <w:tcPr>
            <w:tcW w:w="8170" w:type="dxa"/>
            <w:tcBorders>
              <w:bottom w:val="single" w:sz="4" w:space="0" w:color="auto"/>
            </w:tcBorders>
            <w:shd w:val="clear" w:color="auto" w:fill="auto"/>
            <w:vAlign w:val="bottom"/>
          </w:tcPr>
          <w:p w:rsidR="008C5FC1" w:rsidRPr="00973D93" w:rsidRDefault="008C5FC1" w:rsidP="00477FED">
            <w:pPr>
              <w:tabs>
                <w:tab w:val="left" w:pos="4320"/>
              </w:tabs>
              <w:spacing w:before="60" w:after="60"/>
              <w:jc w:val="both"/>
              <w:rPr>
                <w:rFonts w:ascii="Arial" w:hAnsi="Arial" w:cs="Arial"/>
                <w:sz w:val="14"/>
                <w:szCs w:val="16"/>
              </w:rPr>
            </w:pPr>
            <w:r w:rsidRPr="00973D93">
              <w:rPr>
                <w:rFonts w:ascii="Arial" w:hAnsi="Arial" w:cs="Arial"/>
                <w:sz w:val="14"/>
                <w:szCs w:val="16"/>
              </w:rPr>
              <w:t>Copie de l’engagement des exploitants de salles (ou programmateurs) en région qui se sont engagés à diffuser le film.</w:t>
            </w:r>
          </w:p>
        </w:tc>
        <w:tc>
          <w:tcPr>
            <w:tcW w:w="1080" w:type="dxa"/>
            <w:tcBorders>
              <w:bottom w:val="single" w:sz="4" w:space="0" w:color="auto"/>
            </w:tcBorders>
            <w:shd w:val="clear" w:color="auto" w:fill="auto"/>
            <w:vAlign w:val="center"/>
          </w:tcPr>
          <w:p w:rsidR="008C5FC1" w:rsidRPr="00FA4365" w:rsidRDefault="0037455C" w:rsidP="00477FED">
            <w:pPr>
              <w:jc w:val="center"/>
              <w:rPr>
                <w:rFonts w:ascii="Arial" w:hAnsi="Arial" w:cs="Arial"/>
                <w:bCs/>
                <w:sz w:val="16"/>
                <w:szCs w:val="16"/>
              </w:rPr>
            </w:pPr>
            <w:r>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84"/>
        </w:trPr>
        <w:tc>
          <w:tcPr>
            <w:tcW w:w="8170" w:type="dxa"/>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Structure financière détaillée (</w:t>
            </w:r>
            <w:r w:rsidR="006A5510">
              <w:rPr>
                <w:rFonts w:ascii="Arial" w:hAnsi="Arial" w:cs="Arial"/>
                <w:sz w:val="14"/>
                <w:szCs w:val="16"/>
              </w:rPr>
              <w:t>financement acquis et pressenti</w:t>
            </w:r>
            <w:r w:rsidRPr="00FA4365">
              <w:rPr>
                <w:rFonts w:ascii="Arial" w:hAnsi="Arial" w:cs="Arial"/>
                <w:sz w:val="14"/>
                <w:szCs w:val="16"/>
              </w:rPr>
              <w:t>).</w:t>
            </w:r>
            <w:r>
              <w:rPr>
                <w:rFonts w:ascii="Arial" w:hAnsi="Arial" w:cs="Arial"/>
                <w:sz w:val="14"/>
                <w:szCs w:val="16"/>
              </w:rPr>
              <w:t xml:space="preserve"> </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28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Devis détaillé</w:t>
            </w:r>
            <w:r w:rsidR="00CC0545">
              <w:rPr>
                <w:rFonts w:ascii="Arial" w:hAnsi="Arial" w:cs="Arial"/>
                <w:sz w:val="14"/>
                <w:szCs w:val="16"/>
              </w:rPr>
              <w:t xml:space="preserve"> (u</w:t>
            </w:r>
            <w:r>
              <w:rPr>
                <w:rFonts w:ascii="Arial" w:hAnsi="Arial" w:cs="Arial"/>
                <w:sz w:val="14"/>
                <w:szCs w:val="16"/>
              </w:rPr>
              <w:t xml:space="preserve">n gabarit </w:t>
            </w:r>
            <w:r w:rsidR="00A96BE8">
              <w:rPr>
                <w:rFonts w:ascii="Arial" w:hAnsi="Arial" w:cs="Arial"/>
                <w:sz w:val="14"/>
                <w:szCs w:val="16"/>
              </w:rPr>
              <w:t>« </w:t>
            </w:r>
            <w:hyperlink r:id="rId10" w:history="1">
              <w:r w:rsidR="00A96BE8" w:rsidRPr="00C1634E">
                <w:rPr>
                  <w:rStyle w:val="Lienhypertexte"/>
                  <w:rFonts w:ascii="Arial" w:hAnsi="Arial" w:cs="Arial"/>
                  <w:sz w:val="14"/>
                  <w:szCs w:val="16"/>
                </w:rPr>
                <w:t>Devis et rapport de coûts </w:t>
              </w:r>
            </w:hyperlink>
            <w:r w:rsidR="00A96BE8">
              <w:rPr>
                <w:rFonts w:ascii="Arial" w:hAnsi="Arial" w:cs="Arial"/>
                <w:sz w:val="14"/>
                <w:szCs w:val="16"/>
              </w:rPr>
              <w:t xml:space="preserve">» </w:t>
            </w:r>
            <w:r>
              <w:rPr>
                <w:rFonts w:ascii="Arial" w:hAnsi="Arial" w:cs="Arial"/>
                <w:sz w:val="14"/>
                <w:szCs w:val="16"/>
              </w:rPr>
              <w:t>est disponible sur le site de la SODEC</w:t>
            </w:r>
            <w:r w:rsidR="00CC0545">
              <w:rPr>
                <w:rFonts w:ascii="Arial" w:hAnsi="Arial" w:cs="Arial"/>
                <w:sz w:val="14"/>
                <w:szCs w:val="16"/>
              </w:rPr>
              <w:t>).</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355"/>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Copie du contrat de distribution, de sous-distribution ou de l’entente avec le producteur (selon le cas).</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57"/>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color w:val="0000FF"/>
                <w:sz w:val="14"/>
                <w:szCs w:val="16"/>
              </w:rPr>
            </w:pPr>
            <w:r w:rsidRPr="00FA4365">
              <w:rPr>
                <w:rFonts w:ascii="Arial" w:hAnsi="Arial" w:cs="Arial"/>
                <w:sz w:val="14"/>
                <w:szCs w:val="16"/>
              </w:rPr>
              <w:t>Plan annuel de distribution de films québécois de l’entreprise.</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FA4365" w:rsidTr="008C5FC1">
        <w:trPr>
          <w:cantSplit/>
          <w:trHeight w:val="108"/>
        </w:trPr>
        <w:tc>
          <w:tcPr>
            <w:tcW w:w="8170" w:type="dxa"/>
            <w:tcBorders>
              <w:bottom w:val="single" w:sz="4" w:space="0" w:color="auto"/>
            </w:tcBorders>
            <w:shd w:val="clear" w:color="auto" w:fill="auto"/>
            <w:vAlign w:val="bottom"/>
          </w:tcPr>
          <w:p w:rsidR="008C5FC1" w:rsidRPr="00FA4365" w:rsidRDefault="008C5FC1" w:rsidP="00477FED">
            <w:pPr>
              <w:tabs>
                <w:tab w:val="left" w:pos="4320"/>
              </w:tabs>
              <w:spacing w:before="60" w:after="60"/>
              <w:jc w:val="both"/>
              <w:rPr>
                <w:rFonts w:ascii="Arial" w:hAnsi="Arial" w:cs="Arial"/>
                <w:sz w:val="14"/>
                <w:szCs w:val="16"/>
              </w:rPr>
            </w:pPr>
            <w:r w:rsidRPr="00FA4365">
              <w:rPr>
                <w:rFonts w:ascii="Arial" w:hAnsi="Arial" w:cs="Arial"/>
                <w:sz w:val="14"/>
                <w:szCs w:val="16"/>
              </w:rPr>
              <w:t xml:space="preserve">Copie de </w:t>
            </w:r>
            <w:r w:rsidR="00A96BE8">
              <w:rPr>
                <w:rFonts w:ascii="Arial" w:hAnsi="Arial" w:cs="Arial"/>
                <w:sz w:val="14"/>
                <w:szCs w:val="16"/>
              </w:rPr>
              <w:t>visionnement</w:t>
            </w:r>
            <w:r w:rsidRPr="00FA4365">
              <w:rPr>
                <w:rFonts w:ascii="Arial" w:hAnsi="Arial" w:cs="Arial"/>
                <w:sz w:val="14"/>
                <w:szCs w:val="16"/>
              </w:rPr>
              <w:t xml:space="preserve"> du film</w:t>
            </w:r>
            <w:r>
              <w:rPr>
                <w:rFonts w:ascii="Arial" w:hAnsi="Arial" w:cs="Arial"/>
                <w:sz w:val="14"/>
                <w:szCs w:val="16"/>
              </w:rPr>
              <w:t xml:space="preserve"> </w:t>
            </w:r>
            <w:r w:rsidRPr="00FA4365">
              <w:rPr>
                <w:rFonts w:ascii="Arial" w:hAnsi="Arial" w:cs="Arial"/>
                <w:sz w:val="14"/>
                <w:szCs w:val="16"/>
              </w:rPr>
              <w:t xml:space="preserve">lorsque </w:t>
            </w:r>
            <w:smartTag w:uri="urn:schemas-microsoft-com:office:smarttags" w:element="PersonName">
              <w:smartTagPr>
                <w:attr w:name="ProductID" w:val="La SODEC"/>
              </w:smartTagPr>
              <w:r w:rsidRPr="00FA4365">
                <w:rPr>
                  <w:rFonts w:ascii="Arial" w:hAnsi="Arial" w:cs="Arial"/>
                  <w:sz w:val="14"/>
                  <w:szCs w:val="16"/>
                </w:rPr>
                <w:t>la SODEC</w:t>
              </w:r>
            </w:smartTag>
            <w:r w:rsidRPr="00FA4365">
              <w:rPr>
                <w:rFonts w:ascii="Arial" w:hAnsi="Arial" w:cs="Arial"/>
                <w:sz w:val="14"/>
                <w:szCs w:val="16"/>
              </w:rPr>
              <w:t xml:space="preserve"> n’a pas investi dans le projet en production.</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FA4365" w:rsidRDefault="008C5FC1" w:rsidP="00477FED">
            <w:pPr>
              <w:jc w:val="center"/>
              <w:rPr>
                <w:rFonts w:ascii="Arial" w:hAnsi="Arial" w:cs="Arial"/>
                <w:bCs/>
                <w:sz w:val="16"/>
                <w:szCs w:val="16"/>
              </w:rPr>
            </w:pPr>
            <w:r w:rsidRPr="00FA4365">
              <w:rPr>
                <w:rFonts w:ascii="Arial" w:hAnsi="Arial" w:cs="Arial"/>
                <w:bCs/>
                <w:sz w:val="16"/>
                <w:szCs w:val="16"/>
              </w:rPr>
              <w:t>1</w:t>
            </w:r>
          </w:p>
        </w:tc>
      </w:tr>
      <w:tr w:rsidR="008C5FC1" w:rsidRPr="0099153B" w:rsidTr="00D4549C">
        <w:trPr>
          <w:cantSplit/>
          <w:trHeight w:val="284"/>
        </w:trPr>
        <w:tc>
          <w:tcPr>
            <w:tcW w:w="8170" w:type="dxa"/>
            <w:tcBorders>
              <w:bottom w:val="single" w:sz="4" w:space="0" w:color="auto"/>
            </w:tcBorders>
            <w:shd w:val="clear" w:color="auto" w:fill="595959"/>
            <w:vAlign w:val="center"/>
          </w:tcPr>
          <w:p w:rsidR="008C5FC1" w:rsidRPr="008C5FC1" w:rsidRDefault="008C5FC1" w:rsidP="007748EF">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CC0545">
              <w:rPr>
                <w:rFonts w:ascii="Arial" w:hAnsi="Arial" w:cs="Arial"/>
                <w:b/>
                <w:color w:val="FFFFFF"/>
                <w:sz w:val="16"/>
                <w:szCs w:val="16"/>
              </w:rPr>
              <w:t xml:space="preserve"> - </w:t>
            </w:r>
            <w:r w:rsidRPr="008C5FC1">
              <w:rPr>
                <w:rFonts w:ascii="Arial" w:hAnsi="Arial" w:cs="Arial"/>
                <w:b/>
                <w:color w:val="FFFFFF"/>
                <w:sz w:val="16"/>
                <w:szCs w:val="16"/>
              </w:rPr>
              <w:t>AIDE AUX EXPLOITANTS DE SALLES</w:t>
            </w:r>
          </w:p>
        </w:tc>
        <w:tc>
          <w:tcPr>
            <w:tcW w:w="1080" w:type="dxa"/>
            <w:tcBorders>
              <w:bottom w:val="single" w:sz="4" w:space="0" w:color="auto"/>
            </w:tcBorders>
            <w:shd w:val="clear" w:color="auto" w:fill="595959"/>
            <w:vAlign w:val="center"/>
          </w:tcPr>
          <w:p w:rsidR="008C5FC1" w:rsidRPr="007748EF" w:rsidRDefault="008C5FC1" w:rsidP="008C5FC1">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8C5FC1" w:rsidRPr="007748EF" w:rsidRDefault="00CC0545" w:rsidP="008C5FC1">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8C5FC1" w:rsidRPr="00F41F43" w:rsidRDefault="008C5FC1" w:rsidP="00477FED">
            <w:pPr>
              <w:tabs>
                <w:tab w:val="left" w:pos="4320"/>
              </w:tabs>
              <w:spacing w:before="60" w:after="60"/>
              <w:jc w:val="both"/>
              <w:rPr>
                <w:rFonts w:ascii="Arial" w:hAnsi="Arial" w:cs="Arial"/>
                <w:sz w:val="14"/>
                <w:szCs w:val="16"/>
              </w:rPr>
            </w:pPr>
            <w:r w:rsidRPr="00F41F43">
              <w:rPr>
                <w:rFonts w:ascii="Arial" w:hAnsi="Arial" w:cs="Arial"/>
                <w:sz w:val="14"/>
                <w:szCs w:val="16"/>
              </w:rPr>
              <w:t>Formulaire rempli et signé</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D42913">
        <w:trPr>
          <w:cantSplit/>
          <w:trHeight w:val="184"/>
        </w:trPr>
        <w:tc>
          <w:tcPr>
            <w:tcW w:w="8170" w:type="dxa"/>
            <w:tcBorders>
              <w:bottom w:val="single" w:sz="4" w:space="0" w:color="auto"/>
            </w:tcBorders>
            <w:shd w:val="clear" w:color="auto" w:fill="auto"/>
            <w:vAlign w:val="bottom"/>
          </w:tcPr>
          <w:p w:rsidR="008C5FC1"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 xml:space="preserve">Aide à la </w:t>
            </w:r>
            <w:r w:rsidR="00D2691B">
              <w:rPr>
                <w:rFonts w:ascii="Arial" w:hAnsi="Arial" w:cs="Arial"/>
                <w:sz w:val="14"/>
                <w:szCs w:val="16"/>
                <w:u w:val="single"/>
              </w:rPr>
              <w:t>publicité et promotion</w:t>
            </w:r>
            <w:r>
              <w:rPr>
                <w:rFonts w:ascii="Arial" w:hAnsi="Arial" w:cs="Arial"/>
                <w:sz w:val="14"/>
                <w:szCs w:val="16"/>
              </w:rPr>
              <w:t xml:space="preserve"> (salles parallèles)</w:t>
            </w:r>
            <w:r w:rsidR="00E01C28">
              <w:rPr>
                <w:rFonts w:ascii="Arial" w:hAnsi="Arial" w:cs="Arial"/>
                <w:sz w:val="14"/>
                <w:szCs w:val="16"/>
              </w:rPr>
              <w:t xml:space="preserve"> </w:t>
            </w:r>
            <w:r w:rsidR="00A77E91">
              <w:rPr>
                <w:rFonts w:ascii="Arial" w:hAnsi="Arial" w:cs="Arial"/>
                <w:sz w:val="14"/>
                <w:szCs w:val="16"/>
              </w:rPr>
              <w:t xml:space="preserve">: </w:t>
            </w:r>
            <w:r>
              <w:rPr>
                <w:rFonts w:ascii="Arial" w:hAnsi="Arial" w:cs="Arial"/>
                <w:sz w:val="14"/>
                <w:szCs w:val="16"/>
              </w:rPr>
              <w:t>une d</w:t>
            </w:r>
            <w:r w:rsidRPr="00F41F43">
              <w:rPr>
                <w:rFonts w:ascii="Arial" w:hAnsi="Arial" w:cs="Arial"/>
                <w:sz w:val="14"/>
                <w:szCs w:val="16"/>
              </w:rPr>
              <w:t>escription détaillée du projet en mettant l’accent sur sa conformité aux objectifs vi</w:t>
            </w:r>
            <w:r>
              <w:rPr>
                <w:rFonts w:ascii="Arial" w:hAnsi="Arial" w:cs="Arial"/>
                <w:sz w:val="14"/>
                <w:szCs w:val="16"/>
              </w:rPr>
              <w:t>s</w:t>
            </w:r>
            <w:r w:rsidRPr="00F41F43">
              <w:rPr>
                <w:rFonts w:ascii="Arial" w:hAnsi="Arial" w:cs="Arial"/>
                <w:sz w:val="14"/>
                <w:szCs w:val="16"/>
              </w:rPr>
              <w:t>és par le volet d’aide.</w:t>
            </w:r>
          </w:p>
          <w:p w:rsidR="008C5FC1" w:rsidRPr="00F41F43" w:rsidRDefault="008C5FC1" w:rsidP="00477FED">
            <w:pPr>
              <w:tabs>
                <w:tab w:val="left" w:pos="4320"/>
              </w:tabs>
              <w:spacing w:before="60" w:after="60"/>
              <w:jc w:val="both"/>
              <w:rPr>
                <w:rFonts w:ascii="Arial" w:hAnsi="Arial" w:cs="Arial"/>
                <w:sz w:val="14"/>
                <w:szCs w:val="16"/>
              </w:rPr>
            </w:pPr>
            <w:r>
              <w:rPr>
                <w:rFonts w:ascii="Arial" w:hAnsi="Arial" w:cs="Arial"/>
                <w:sz w:val="14"/>
                <w:szCs w:val="16"/>
              </w:rPr>
              <w:t>Inclure : l</w:t>
            </w:r>
            <w:r w:rsidRPr="00F41F43">
              <w:rPr>
                <w:rFonts w:ascii="Arial" w:hAnsi="Arial" w:cs="Arial"/>
                <w:sz w:val="14"/>
                <w:szCs w:val="16"/>
              </w:rPr>
              <w:t>es objectifs, un projet de programmation de films québé</w:t>
            </w:r>
            <w:r w:rsidR="00A77E91">
              <w:rPr>
                <w:rFonts w:ascii="Arial" w:hAnsi="Arial" w:cs="Arial"/>
                <w:sz w:val="14"/>
                <w:szCs w:val="16"/>
              </w:rPr>
              <w:t>cois et étrangers peu diffusés et un</w:t>
            </w:r>
            <w:r w:rsidRPr="00F41F43">
              <w:rPr>
                <w:rFonts w:ascii="Arial" w:hAnsi="Arial" w:cs="Arial"/>
                <w:sz w:val="14"/>
                <w:szCs w:val="16"/>
              </w:rPr>
              <w:t xml:space="preserve"> plan </w:t>
            </w:r>
            <w:r w:rsidR="00A77E91">
              <w:rPr>
                <w:rFonts w:ascii="Arial" w:hAnsi="Arial" w:cs="Arial"/>
                <w:sz w:val="14"/>
                <w:szCs w:val="16"/>
              </w:rPr>
              <w:t xml:space="preserve">de </w:t>
            </w:r>
            <w:r w:rsidRPr="00F41F43">
              <w:rPr>
                <w:rFonts w:ascii="Arial" w:hAnsi="Arial" w:cs="Arial"/>
                <w:sz w:val="14"/>
                <w:szCs w:val="16"/>
              </w:rPr>
              <w:t>promotion</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c>
          <w:tcPr>
            <w:tcW w:w="1080" w:type="dxa"/>
            <w:tcBorders>
              <w:bottom w:val="single" w:sz="4" w:space="0" w:color="auto"/>
            </w:tcBorders>
            <w:shd w:val="clear" w:color="auto" w:fill="C0C0C0"/>
            <w:vAlign w:val="center"/>
          </w:tcPr>
          <w:p w:rsidR="008C5FC1" w:rsidRPr="00FD5E22" w:rsidRDefault="008C5FC1" w:rsidP="00477FED">
            <w:pPr>
              <w:jc w:val="center"/>
              <w:rPr>
                <w:rFonts w:ascii="Arial" w:hAnsi="Arial" w:cs="Arial"/>
                <w:bCs/>
                <w:color w:val="0000FF"/>
                <w:sz w:val="16"/>
                <w:szCs w:val="16"/>
              </w:rPr>
            </w:pPr>
          </w:p>
        </w:tc>
      </w:tr>
    </w:tbl>
    <w:p w:rsidR="00D42913" w:rsidRDefault="00D42913"/>
    <w:p w:rsidR="00A26A80" w:rsidRDefault="00A26A80"/>
    <w:p w:rsidR="00E01C28" w:rsidRDefault="00E01C28"/>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1080"/>
        <w:gridCol w:w="1080"/>
      </w:tblGrid>
      <w:tr w:rsidR="00D42913" w:rsidRPr="00B636A5" w:rsidTr="00E01C28">
        <w:trPr>
          <w:cantSplit/>
          <w:trHeight w:val="184"/>
        </w:trPr>
        <w:tc>
          <w:tcPr>
            <w:tcW w:w="10330" w:type="dxa"/>
            <w:gridSpan w:val="3"/>
            <w:tcBorders>
              <w:bottom w:val="single" w:sz="4" w:space="0" w:color="auto"/>
            </w:tcBorders>
            <w:shd w:val="clear" w:color="auto" w:fill="4C4C4C"/>
            <w:vAlign w:val="bottom"/>
          </w:tcPr>
          <w:p w:rsidR="00D42913" w:rsidRPr="00E01C28" w:rsidRDefault="00E01C28" w:rsidP="00E01C28">
            <w:pPr>
              <w:rPr>
                <w:rFonts w:ascii="Arial" w:hAnsi="Arial" w:cs="Arial"/>
                <w:b/>
                <w:bCs/>
                <w:color w:val="FFFFFF"/>
                <w:sz w:val="20"/>
                <w:szCs w:val="20"/>
              </w:rPr>
            </w:pPr>
            <w:r w:rsidRPr="00E01C28">
              <w:rPr>
                <w:rFonts w:ascii="Arial" w:hAnsi="Arial" w:cs="Arial"/>
                <w:b/>
                <w:bCs/>
                <w:color w:val="FFFFFF"/>
                <w:sz w:val="20"/>
                <w:szCs w:val="20"/>
              </w:rPr>
              <w:t xml:space="preserve">DOCUMENTS REQUIS </w:t>
            </w:r>
            <w:r w:rsidRPr="00E01C28">
              <w:rPr>
                <w:rFonts w:ascii="Arial" w:hAnsi="Arial" w:cs="Arial"/>
                <w:b/>
                <w:bCs/>
                <w:i/>
                <w:color w:val="FFFFFF"/>
                <w:sz w:val="20"/>
                <w:szCs w:val="20"/>
              </w:rPr>
              <w:t>(SUITE)</w:t>
            </w:r>
          </w:p>
        </w:tc>
      </w:tr>
      <w:tr w:rsidR="00D42913" w:rsidRPr="00220663" w:rsidTr="005E1A69">
        <w:trPr>
          <w:cantSplit/>
          <w:trHeight w:val="372"/>
        </w:trPr>
        <w:tc>
          <w:tcPr>
            <w:tcW w:w="8170" w:type="dxa"/>
            <w:tcBorders>
              <w:bottom w:val="nil"/>
            </w:tcBorders>
            <w:shd w:val="pct12" w:color="auto" w:fill="auto"/>
            <w:vAlign w:val="center"/>
          </w:tcPr>
          <w:p w:rsidR="00D42913" w:rsidRPr="00D4549C" w:rsidRDefault="00D42913" w:rsidP="00477FED">
            <w:pPr>
              <w:pStyle w:val="En-tte"/>
              <w:tabs>
                <w:tab w:val="left" w:pos="4320"/>
              </w:tabs>
              <w:rPr>
                <w:rFonts w:ascii="Arial" w:hAnsi="Arial" w:cs="Arial"/>
                <w:b/>
                <w:i/>
                <w:sz w:val="18"/>
                <w:szCs w:val="18"/>
              </w:rPr>
            </w:pPr>
            <w:r w:rsidRPr="00D4549C">
              <w:rPr>
                <w:rFonts w:ascii="Arial" w:hAnsi="Arial" w:cs="Arial"/>
                <w:b/>
                <w:i/>
                <w:sz w:val="18"/>
                <w:szCs w:val="18"/>
              </w:rPr>
              <w:t xml:space="preserve">Documents à remettre avec votre demande (svp, ne pas relier ou insérer dans un cartable) </w:t>
            </w:r>
          </w:p>
        </w:tc>
        <w:tc>
          <w:tcPr>
            <w:tcW w:w="2160" w:type="dxa"/>
            <w:gridSpan w:val="2"/>
            <w:shd w:val="pct12" w:color="auto" w:fill="auto"/>
            <w:vAlign w:val="center"/>
          </w:tcPr>
          <w:p w:rsidR="00D42913" w:rsidRPr="00220663" w:rsidRDefault="00D42913" w:rsidP="00477FED">
            <w:pPr>
              <w:pStyle w:val="En-tte"/>
              <w:tabs>
                <w:tab w:val="left" w:pos="4320"/>
              </w:tabs>
              <w:jc w:val="center"/>
              <w:rPr>
                <w:rFonts w:ascii="Arial" w:hAnsi="Arial" w:cs="Arial"/>
                <w:b/>
                <w:i/>
                <w:sz w:val="16"/>
                <w:szCs w:val="16"/>
              </w:rPr>
            </w:pPr>
            <w:r w:rsidRPr="00220663">
              <w:rPr>
                <w:rFonts w:ascii="Arial" w:hAnsi="Arial" w:cs="Arial"/>
                <w:b/>
                <w:i/>
                <w:sz w:val="16"/>
                <w:szCs w:val="16"/>
              </w:rPr>
              <w:t>Nombre d’exemplaires</w:t>
            </w:r>
          </w:p>
        </w:tc>
      </w:tr>
      <w:tr w:rsidR="00D42913" w:rsidRPr="007748EF" w:rsidTr="00477FED">
        <w:trPr>
          <w:cantSplit/>
          <w:trHeight w:val="284"/>
        </w:trPr>
        <w:tc>
          <w:tcPr>
            <w:tcW w:w="8170" w:type="dxa"/>
            <w:tcBorders>
              <w:bottom w:val="single" w:sz="4" w:space="0" w:color="auto"/>
            </w:tcBorders>
            <w:shd w:val="clear" w:color="auto" w:fill="595959"/>
            <w:vAlign w:val="center"/>
          </w:tcPr>
          <w:p w:rsidR="00D42913" w:rsidRPr="008C5FC1" w:rsidRDefault="00D42913" w:rsidP="00477FED">
            <w:pPr>
              <w:tabs>
                <w:tab w:val="left" w:pos="4320"/>
              </w:tabs>
              <w:spacing w:before="60" w:after="60"/>
              <w:rPr>
                <w:rFonts w:ascii="Arial" w:hAnsi="Arial" w:cs="Arial"/>
                <w:b/>
                <w:color w:val="FFFFFF"/>
                <w:sz w:val="16"/>
                <w:szCs w:val="16"/>
              </w:rPr>
            </w:pPr>
            <w:r w:rsidRPr="008C5FC1">
              <w:rPr>
                <w:rFonts w:ascii="Arial" w:hAnsi="Arial" w:cs="Arial"/>
                <w:b/>
                <w:color w:val="FFFFFF"/>
                <w:sz w:val="16"/>
                <w:szCs w:val="16"/>
              </w:rPr>
              <w:t>VOLET 2</w:t>
            </w:r>
            <w:r w:rsidR="00E01C28">
              <w:rPr>
                <w:rFonts w:ascii="Arial" w:hAnsi="Arial" w:cs="Arial"/>
                <w:b/>
                <w:color w:val="FFFFFF"/>
                <w:sz w:val="16"/>
                <w:szCs w:val="16"/>
              </w:rPr>
              <w:t xml:space="preserve"> - </w:t>
            </w:r>
            <w:r w:rsidRPr="008C5FC1">
              <w:rPr>
                <w:rFonts w:ascii="Arial" w:hAnsi="Arial" w:cs="Arial"/>
                <w:b/>
                <w:color w:val="FFFFFF"/>
                <w:sz w:val="16"/>
                <w:szCs w:val="16"/>
              </w:rPr>
              <w:t>AIDE AUX EXPLOITANTS DE SALLES</w:t>
            </w:r>
            <w:r>
              <w:rPr>
                <w:rFonts w:ascii="Arial" w:hAnsi="Arial" w:cs="Arial"/>
                <w:b/>
                <w:color w:val="FFFFFF"/>
                <w:sz w:val="16"/>
                <w:szCs w:val="16"/>
              </w:rPr>
              <w:t xml:space="preserve"> </w:t>
            </w:r>
            <w:r w:rsidRPr="00D42913">
              <w:rPr>
                <w:rFonts w:ascii="Arial" w:hAnsi="Arial" w:cs="Arial"/>
                <w:b/>
                <w:i/>
                <w:color w:val="FFFFFF"/>
                <w:sz w:val="16"/>
                <w:szCs w:val="16"/>
              </w:rPr>
              <w:t>(SUITE)</w:t>
            </w:r>
          </w:p>
        </w:tc>
        <w:tc>
          <w:tcPr>
            <w:tcW w:w="1080" w:type="dxa"/>
            <w:tcBorders>
              <w:bottom w:val="single" w:sz="4" w:space="0" w:color="auto"/>
            </w:tcBorders>
            <w:shd w:val="clear" w:color="auto" w:fill="595959"/>
            <w:vAlign w:val="center"/>
          </w:tcPr>
          <w:p w:rsidR="00D42913" w:rsidRPr="007748EF" w:rsidRDefault="00D42913" w:rsidP="00477FED">
            <w:pPr>
              <w:jc w:val="center"/>
              <w:rPr>
                <w:rFonts w:ascii="Arial" w:hAnsi="Arial" w:cs="Arial"/>
                <w:b/>
                <w:bCs/>
                <w:color w:val="FFFFFF"/>
                <w:sz w:val="16"/>
                <w:szCs w:val="16"/>
              </w:rPr>
            </w:pPr>
            <w:r w:rsidRPr="007748EF">
              <w:rPr>
                <w:rFonts w:ascii="Arial" w:hAnsi="Arial" w:cs="Arial"/>
                <w:b/>
                <w:bCs/>
                <w:color w:val="FFFFFF"/>
                <w:sz w:val="16"/>
                <w:szCs w:val="16"/>
              </w:rPr>
              <w:t>Volet 2.1</w:t>
            </w:r>
          </w:p>
        </w:tc>
        <w:tc>
          <w:tcPr>
            <w:tcW w:w="1080" w:type="dxa"/>
            <w:tcBorders>
              <w:bottom w:val="single" w:sz="4" w:space="0" w:color="auto"/>
            </w:tcBorders>
            <w:shd w:val="clear" w:color="auto" w:fill="595959"/>
            <w:vAlign w:val="center"/>
          </w:tcPr>
          <w:p w:rsidR="00D42913" w:rsidRPr="007748EF" w:rsidRDefault="00C726AE" w:rsidP="00477FED">
            <w:pPr>
              <w:jc w:val="center"/>
              <w:rPr>
                <w:rFonts w:ascii="Arial" w:hAnsi="Arial" w:cs="Arial"/>
                <w:b/>
                <w:bCs/>
                <w:color w:val="FFFFFF"/>
                <w:sz w:val="16"/>
                <w:szCs w:val="16"/>
              </w:rPr>
            </w:pPr>
            <w:r>
              <w:rPr>
                <w:rFonts w:ascii="Arial" w:hAnsi="Arial" w:cs="Arial"/>
                <w:b/>
                <w:bCs/>
                <w:color w:val="FFFFFF"/>
                <w:sz w:val="16"/>
                <w:szCs w:val="16"/>
              </w:rPr>
              <w:t>Volet 2.2</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096C2C">
              <w:rPr>
                <w:rFonts w:ascii="Arial" w:hAnsi="Arial" w:cs="Arial"/>
                <w:sz w:val="14"/>
                <w:szCs w:val="16"/>
                <w:u w:val="single"/>
              </w:rPr>
              <w:t>Aide à l’amélioration des salles</w:t>
            </w:r>
            <w:r w:rsidRPr="00CB313A">
              <w:rPr>
                <w:rFonts w:ascii="Arial" w:hAnsi="Arial" w:cs="Arial"/>
                <w:sz w:val="14"/>
                <w:szCs w:val="16"/>
              </w:rPr>
              <w:t xml:space="preserve"> (salles parallèles</w:t>
            </w:r>
            <w:r w:rsidR="00A96BE8">
              <w:rPr>
                <w:rFonts w:ascii="Arial" w:hAnsi="Arial" w:cs="Arial"/>
                <w:sz w:val="14"/>
                <w:szCs w:val="16"/>
              </w:rPr>
              <w:t xml:space="preserve"> en régions uniquement</w:t>
            </w:r>
            <w:r w:rsidR="008D341B">
              <w:rPr>
                <w:rFonts w:ascii="Arial" w:hAnsi="Arial" w:cs="Arial"/>
                <w:sz w:val="14"/>
                <w:szCs w:val="16"/>
              </w:rPr>
              <w:t>) :</w:t>
            </w:r>
            <w:r>
              <w:rPr>
                <w:rFonts w:ascii="Arial" w:hAnsi="Arial" w:cs="Arial"/>
                <w:sz w:val="14"/>
                <w:szCs w:val="16"/>
              </w:rPr>
              <w:t xml:space="preserve"> </w:t>
            </w:r>
          </w:p>
          <w:p w:rsidR="00C374DF"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ne d</w:t>
            </w:r>
            <w:r w:rsidR="008C5FC1" w:rsidRPr="00F41F43">
              <w:rPr>
                <w:rFonts w:ascii="Arial" w:hAnsi="Arial" w:cs="Arial"/>
                <w:sz w:val="14"/>
                <w:szCs w:val="16"/>
              </w:rPr>
              <w:t>escription détaillée du projet en mettant l’accent sur sa conformité aux objectifs vi</w:t>
            </w:r>
            <w:r w:rsidR="008C5FC1">
              <w:rPr>
                <w:rFonts w:ascii="Arial" w:hAnsi="Arial" w:cs="Arial"/>
                <w:sz w:val="14"/>
                <w:szCs w:val="16"/>
              </w:rPr>
              <w:t>s</w:t>
            </w:r>
            <w:r w:rsidR="008C5FC1" w:rsidRPr="00F41F43">
              <w:rPr>
                <w:rFonts w:ascii="Arial" w:hAnsi="Arial" w:cs="Arial"/>
                <w:sz w:val="14"/>
                <w:szCs w:val="16"/>
              </w:rPr>
              <w:t>és par le volet d’aide</w:t>
            </w:r>
            <w:r w:rsidR="008C5FC1">
              <w:rPr>
                <w:rFonts w:ascii="Arial" w:hAnsi="Arial" w:cs="Arial"/>
                <w:sz w:val="14"/>
                <w:szCs w:val="16"/>
              </w:rPr>
              <w:t>.</w:t>
            </w:r>
            <w:r w:rsidR="00C374DF">
              <w:rPr>
                <w:rFonts w:ascii="Arial" w:hAnsi="Arial" w:cs="Arial"/>
                <w:sz w:val="14"/>
                <w:szCs w:val="16"/>
              </w:rPr>
              <w:t xml:space="preserve"> </w:t>
            </w:r>
          </w:p>
          <w:p w:rsidR="008C5FC1" w:rsidRPr="00F41F43" w:rsidRDefault="008D341B"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i</w:t>
            </w:r>
            <w:r w:rsidR="008C5FC1">
              <w:rPr>
                <w:rFonts w:ascii="Arial" w:hAnsi="Arial" w:cs="Arial"/>
                <w:sz w:val="14"/>
                <w:szCs w:val="16"/>
              </w:rPr>
              <w:t xml:space="preserve">nclure </w:t>
            </w:r>
            <w:r w:rsidR="008C5FC1" w:rsidRPr="00F41F43">
              <w:rPr>
                <w:rFonts w:ascii="Arial" w:hAnsi="Arial" w:cs="Arial"/>
                <w:sz w:val="14"/>
                <w:szCs w:val="16"/>
              </w:rPr>
              <w:t>un plan d’aménagement</w:t>
            </w:r>
            <w:r w:rsidR="008C5FC1">
              <w:rPr>
                <w:rFonts w:ascii="Arial" w:hAnsi="Arial" w:cs="Arial"/>
                <w:sz w:val="14"/>
                <w:szCs w:val="16"/>
              </w:rPr>
              <w:t xml:space="preserve">. </w:t>
            </w: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publicité</w:t>
            </w:r>
            <w:r w:rsidR="00E01C28">
              <w:rPr>
                <w:rFonts w:ascii="Arial" w:hAnsi="Arial" w:cs="Arial"/>
                <w:sz w:val="14"/>
                <w:szCs w:val="16"/>
              </w:rPr>
              <w:t xml:space="preserve"> (salles commerciales) :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rojet de programmation en mettant l’accent sur sa conformité aux objectifs vi</w:t>
            </w:r>
            <w:r>
              <w:rPr>
                <w:rFonts w:ascii="Arial" w:hAnsi="Arial" w:cs="Arial"/>
                <w:sz w:val="14"/>
                <w:szCs w:val="16"/>
              </w:rPr>
              <w:t>s</w:t>
            </w:r>
            <w:r w:rsidRPr="00F41F43">
              <w:rPr>
                <w:rFonts w:ascii="Arial" w:hAnsi="Arial" w:cs="Arial"/>
                <w:sz w:val="14"/>
                <w:szCs w:val="16"/>
              </w:rPr>
              <w:t>és par le volet d’aide</w:t>
            </w:r>
            <w:r w:rsidR="00C374DF">
              <w:rPr>
                <w:rFonts w:ascii="Arial" w:hAnsi="Arial" w:cs="Arial"/>
                <w:sz w:val="14"/>
                <w:szCs w:val="16"/>
              </w:rPr>
              <w:t>.</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plan</w:t>
            </w:r>
            <w:r w:rsidRPr="00F41F43">
              <w:rPr>
                <w:rFonts w:ascii="Arial" w:hAnsi="Arial" w:cs="Arial"/>
                <w:sz w:val="14"/>
                <w:szCs w:val="16"/>
              </w:rPr>
              <w:t xml:space="preserve"> de publicité pour les films québécois et étrangers peu diffusés</w:t>
            </w:r>
            <w:r>
              <w:rPr>
                <w:rFonts w:ascii="Arial" w:hAnsi="Arial" w:cs="Arial"/>
                <w:sz w:val="14"/>
                <w:szCs w:val="16"/>
              </w:rPr>
              <w:t>.</w:t>
            </w:r>
          </w:p>
        </w:tc>
        <w:tc>
          <w:tcPr>
            <w:tcW w:w="1080" w:type="dxa"/>
            <w:shd w:val="clear" w:color="auto" w:fill="C0C0C0"/>
            <w:vAlign w:val="center"/>
          </w:tcPr>
          <w:p w:rsidR="008C5FC1" w:rsidRPr="00FD5E22"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C374DF"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u w:val="single"/>
              </w:rPr>
              <w:t>Aide à la rénovation et à la construction</w:t>
            </w:r>
            <w:r>
              <w:rPr>
                <w:rFonts w:ascii="Arial" w:hAnsi="Arial" w:cs="Arial"/>
                <w:sz w:val="14"/>
                <w:szCs w:val="16"/>
              </w:rPr>
              <w:t>  (salles commerciales)</w:t>
            </w:r>
            <w:r w:rsidR="00E01C28">
              <w:rPr>
                <w:rFonts w:ascii="Arial" w:hAnsi="Arial" w:cs="Arial"/>
                <w:sz w:val="14"/>
                <w:szCs w:val="16"/>
              </w:rPr>
              <w:t xml:space="preserve"> </w:t>
            </w:r>
            <w:r>
              <w:rPr>
                <w:rFonts w:ascii="Arial" w:hAnsi="Arial" w:cs="Arial"/>
                <w:sz w:val="14"/>
                <w:szCs w:val="16"/>
              </w:rPr>
              <w:t xml:space="preserve">: </w:t>
            </w:r>
          </w:p>
          <w:p w:rsidR="00C374DF" w:rsidRDefault="008C5FC1" w:rsidP="00C374DF">
            <w:pPr>
              <w:numPr>
                <w:ilvl w:val="0"/>
                <w:numId w:val="2"/>
              </w:numPr>
              <w:tabs>
                <w:tab w:val="left" w:pos="4320"/>
              </w:tabs>
              <w:spacing w:before="60" w:after="60"/>
              <w:jc w:val="both"/>
              <w:rPr>
                <w:rFonts w:ascii="Arial" w:hAnsi="Arial" w:cs="Arial"/>
                <w:sz w:val="14"/>
                <w:szCs w:val="16"/>
              </w:rPr>
            </w:pPr>
            <w:r>
              <w:rPr>
                <w:rFonts w:ascii="Arial" w:hAnsi="Arial" w:cs="Arial"/>
                <w:sz w:val="14"/>
                <w:szCs w:val="16"/>
              </w:rPr>
              <w:t>un p</w:t>
            </w:r>
            <w:r w:rsidRPr="00F41F43">
              <w:rPr>
                <w:rFonts w:ascii="Arial" w:hAnsi="Arial" w:cs="Arial"/>
                <w:sz w:val="14"/>
                <w:szCs w:val="16"/>
              </w:rPr>
              <w:t xml:space="preserve">lan d’affaires,  incluant  la description du projet de rénovation ou de construction de salles, les objectifs, le contexte, la concurrence, </w:t>
            </w:r>
            <w:r w:rsidRPr="00CC26BE">
              <w:rPr>
                <w:rFonts w:ascii="Arial" w:hAnsi="Arial" w:cs="Arial"/>
                <w:sz w:val="14"/>
                <w:szCs w:val="16"/>
              </w:rPr>
              <w:t>le type de films programmés,</w:t>
            </w:r>
            <w:r>
              <w:rPr>
                <w:rFonts w:ascii="Arial" w:hAnsi="Arial" w:cs="Arial"/>
                <w:sz w:val="14"/>
                <w:szCs w:val="16"/>
              </w:rPr>
              <w:t xml:space="preserve"> </w:t>
            </w:r>
            <w:r w:rsidRPr="00F41F43">
              <w:rPr>
                <w:rFonts w:ascii="Arial" w:hAnsi="Arial" w:cs="Arial"/>
                <w:sz w:val="14"/>
                <w:szCs w:val="16"/>
              </w:rPr>
              <w:t>le marché ciblé, la structure org</w:t>
            </w:r>
            <w:r w:rsidR="00C374DF">
              <w:rPr>
                <w:rFonts w:ascii="Arial" w:hAnsi="Arial" w:cs="Arial"/>
                <w:sz w:val="14"/>
                <w:szCs w:val="16"/>
              </w:rPr>
              <w:t>anisationnelle, les partenaires.</w:t>
            </w:r>
            <w:r w:rsidRPr="00F41F43">
              <w:rPr>
                <w:rFonts w:ascii="Arial" w:hAnsi="Arial" w:cs="Arial"/>
                <w:sz w:val="14"/>
                <w:szCs w:val="16"/>
              </w:rPr>
              <w:t xml:space="preserve"> </w:t>
            </w:r>
          </w:p>
          <w:p w:rsidR="008C5FC1" w:rsidRPr="00F41F43" w:rsidRDefault="008C5FC1" w:rsidP="00C374DF">
            <w:pPr>
              <w:numPr>
                <w:ilvl w:val="0"/>
                <w:numId w:val="2"/>
              </w:numPr>
              <w:tabs>
                <w:tab w:val="left" w:pos="4320"/>
              </w:tabs>
              <w:spacing w:before="60" w:after="60"/>
              <w:jc w:val="both"/>
              <w:rPr>
                <w:rFonts w:ascii="Arial" w:hAnsi="Arial" w:cs="Arial"/>
                <w:sz w:val="14"/>
                <w:szCs w:val="16"/>
              </w:rPr>
            </w:pPr>
            <w:r w:rsidRPr="00F41F43">
              <w:rPr>
                <w:rFonts w:ascii="Arial" w:hAnsi="Arial" w:cs="Arial"/>
                <w:sz w:val="14"/>
                <w:szCs w:val="16"/>
              </w:rPr>
              <w:t>le plan de construction ou de rénovation</w:t>
            </w:r>
            <w:r>
              <w:rPr>
                <w:rFonts w:ascii="Arial" w:hAnsi="Arial" w:cs="Arial"/>
                <w:sz w:val="14"/>
                <w:szCs w:val="16"/>
              </w:rPr>
              <w:t>.</w:t>
            </w:r>
          </w:p>
        </w:tc>
        <w:tc>
          <w:tcPr>
            <w:tcW w:w="1080" w:type="dxa"/>
            <w:shd w:val="clear" w:color="auto" w:fill="C0C0C0"/>
            <w:vAlign w:val="center"/>
          </w:tcPr>
          <w:p w:rsidR="008C5FC1" w:rsidRDefault="008C5FC1" w:rsidP="00477FED">
            <w:pPr>
              <w:jc w:val="center"/>
              <w:rPr>
                <w:rFonts w:ascii="Arial" w:hAnsi="Arial" w:cs="Arial"/>
                <w:bCs/>
                <w:color w:val="0000FF"/>
                <w:sz w:val="16"/>
                <w:szCs w:val="16"/>
              </w:rPr>
            </w:pPr>
          </w:p>
        </w:tc>
        <w:tc>
          <w:tcPr>
            <w:tcW w:w="1080" w:type="dxa"/>
            <w:shd w:val="clear" w:color="auto" w:fill="auto"/>
            <w:vAlign w:val="center"/>
          </w:tcPr>
          <w:p w:rsidR="008C5FC1" w:rsidRPr="00F41F43" w:rsidRDefault="008C5FC1" w:rsidP="00477FED">
            <w:pPr>
              <w:jc w:val="center"/>
              <w:rPr>
                <w:rFonts w:ascii="Arial" w:hAnsi="Arial" w:cs="Arial"/>
                <w:bCs/>
                <w:sz w:val="16"/>
                <w:szCs w:val="16"/>
              </w:rPr>
            </w:pPr>
            <w:r w:rsidRPr="00F41F43">
              <w:rPr>
                <w:rFonts w:ascii="Arial" w:hAnsi="Arial" w:cs="Arial"/>
                <w:bCs/>
                <w:sz w:val="16"/>
                <w:szCs w:val="16"/>
              </w:rPr>
              <w:t>1</w:t>
            </w:r>
          </w:p>
        </w:tc>
      </w:tr>
      <w:tr w:rsidR="008C5FC1" w:rsidRPr="00B636A5" w:rsidTr="008C5FC1">
        <w:trPr>
          <w:cantSplit/>
          <w:trHeight w:val="70"/>
        </w:trPr>
        <w:tc>
          <w:tcPr>
            <w:tcW w:w="8170" w:type="dxa"/>
            <w:tcBorders>
              <w:bottom w:val="single" w:sz="4" w:space="0" w:color="auto"/>
            </w:tcBorders>
            <w:shd w:val="clear" w:color="auto" w:fill="auto"/>
            <w:vAlign w:val="bottom"/>
          </w:tcPr>
          <w:p w:rsidR="008C5FC1" w:rsidRPr="005667A1" w:rsidRDefault="008C5FC1" w:rsidP="00477FED">
            <w:pPr>
              <w:tabs>
                <w:tab w:val="left" w:pos="4320"/>
              </w:tabs>
              <w:spacing w:before="60" w:after="60"/>
              <w:jc w:val="both"/>
              <w:rPr>
                <w:rFonts w:ascii="Arial" w:hAnsi="Arial" w:cs="Arial"/>
                <w:sz w:val="14"/>
                <w:szCs w:val="16"/>
              </w:rPr>
            </w:pPr>
            <w:r w:rsidRPr="005667A1">
              <w:rPr>
                <w:rFonts w:ascii="Arial" w:hAnsi="Arial" w:cs="Arial"/>
                <w:sz w:val="14"/>
                <w:szCs w:val="16"/>
              </w:rPr>
              <w:t>Programmation des deux dernières années d’exploitation. Identifier les films québécoi</w:t>
            </w:r>
            <w:r w:rsidR="00A96BE8">
              <w:rPr>
                <w:rFonts w:ascii="Arial" w:hAnsi="Arial" w:cs="Arial"/>
                <w:sz w:val="14"/>
                <w:szCs w:val="16"/>
              </w:rPr>
              <w:t>s et étrangers peu diffusés (gabarit</w:t>
            </w:r>
            <w:r w:rsidRPr="005667A1">
              <w:rPr>
                <w:rFonts w:ascii="Arial" w:hAnsi="Arial" w:cs="Arial"/>
                <w:sz w:val="14"/>
                <w:szCs w:val="16"/>
              </w:rPr>
              <w:t xml:space="preserve"> disponible sur le site de la SODEC)</w:t>
            </w:r>
            <w:r>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8C5FC1" w:rsidRPr="00B636A5" w:rsidTr="008C5FC1">
        <w:trPr>
          <w:cantSplit/>
          <w:trHeight w:val="184"/>
        </w:trPr>
        <w:tc>
          <w:tcPr>
            <w:tcW w:w="8170" w:type="dxa"/>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sidRPr="00B636A5">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sidR="006A5510" w:rsidRPr="00FA4365">
              <w:rPr>
                <w:rFonts w:ascii="Arial" w:hAnsi="Arial" w:cs="Arial"/>
                <w:sz w:val="14"/>
                <w:szCs w:val="16"/>
              </w:rPr>
              <w:t>).</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c>
          <w:tcPr>
            <w:tcW w:w="1080" w:type="dxa"/>
            <w:shd w:val="clear" w:color="auto" w:fill="auto"/>
            <w:vAlign w:val="center"/>
          </w:tcPr>
          <w:p w:rsidR="008C5FC1" w:rsidRPr="00B636A5" w:rsidRDefault="008C5FC1" w:rsidP="00477FED">
            <w:pPr>
              <w:jc w:val="center"/>
              <w:rPr>
                <w:rFonts w:ascii="Arial" w:hAnsi="Arial" w:cs="Arial"/>
                <w:bCs/>
                <w:sz w:val="16"/>
                <w:szCs w:val="16"/>
              </w:rPr>
            </w:pPr>
            <w:r>
              <w:rPr>
                <w:rFonts w:ascii="Arial" w:hAnsi="Arial" w:cs="Arial"/>
                <w:bCs/>
                <w:sz w:val="16"/>
                <w:szCs w:val="16"/>
              </w:rPr>
              <w:t>1</w:t>
            </w:r>
          </w:p>
        </w:tc>
      </w:tr>
      <w:tr w:rsidR="008C5FC1" w:rsidRPr="00B636A5" w:rsidTr="008C5FC1">
        <w:trPr>
          <w:cantSplit/>
          <w:trHeight w:val="288"/>
        </w:trPr>
        <w:tc>
          <w:tcPr>
            <w:tcW w:w="8170" w:type="dxa"/>
            <w:tcBorders>
              <w:bottom w:val="single" w:sz="4" w:space="0" w:color="auto"/>
            </w:tcBorders>
            <w:shd w:val="clear" w:color="auto" w:fill="auto"/>
            <w:vAlign w:val="bottom"/>
          </w:tcPr>
          <w:p w:rsidR="008C5FC1" w:rsidRPr="00B636A5" w:rsidRDefault="008C5FC1"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c>
          <w:tcPr>
            <w:tcW w:w="1080" w:type="dxa"/>
            <w:tcBorders>
              <w:bottom w:val="single" w:sz="4" w:space="0" w:color="auto"/>
            </w:tcBorders>
            <w:shd w:val="clear" w:color="auto" w:fill="auto"/>
            <w:vAlign w:val="center"/>
          </w:tcPr>
          <w:p w:rsidR="008C5FC1" w:rsidRPr="00B636A5" w:rsidRDefault="008C5FC1" w:rsidP="00477FED">
            <w:pPr>
              <w:jc w:val="center"/>
              <w:rPr>
                <w:rFonts w:ascii="Arial" w:hAnsi="Arial" w:cs="Arial"/>
                <w:bCs/>
                <w:sz w:val="16"/>
                <w:szCs w:val="16"/>
              </w:rPr>
            </w:pPr>
            <w:r w:rsidRPr="00B636A5">
              <w:rPr>
                <w:rFonts w:ascii="Arial" w:hAnsi="Arial" w:cs="Arial"/>
                <w:bCs/>
                <w:sz w:val="16"/>
                <w:szCs w:val="16"/>
              </w:rPr>
              <w:t>1</w:t>
            </w:r>
          </w:p>
        </w:tc>
      </w:tr>
      <w:tr w:rsidR="007748EF" w:rsidRPr="008C5FC1" w:rsidTr="00477FED">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8C5FC1" w:rsidRDefault="00E01C28" w:rsidP="008C5FC1">
            <w:pPr>
              <w:rPr>
                <w:rFonts w:ascii="Arial" w:hAnsi="Arial" w:cs="Arial"/>
                <w:b/>
                <w:color w:val="FFFFFF"/>
                <w:sz w:val="16"/>
                <w:szCs w:val="16"/>
              </w:rPr>
            </w:pPr>
            <w:r>
              <w:rPr>
                <w:rFonts w:ascii="Arial" w:hAnsi="Arial" w:cs="Arial"/>
                <w:b/>
                <w:color w:val="FFFFFF"/>
                <w:sz w:val="16"/>
                <w:szCs w:val="16"/>
              </w:rPr>
              <w:t xml:space="preserve">VOLET 3 - </w:t>
            </w:r>
            <w:r w:rsidR="007748EF" w:rsidRPr="008C5FC1">
              <w:rPr>
                <w:rFonts w:ascii="Arial" w:hAnsi="Arial" w:cs="Arial"/>
                <w:b/>
                <w:color w:val="FFFFFF"/>
                <w:sz w:val="16"/>
                <w:szCs w:val="16"/>
              </w:rPr>
              <w:t>AIDE AUX PROJETS SPÉCIAUX</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7748EF" w:rsidRPr="007748EF" w:rsidRDefault="007748EF" w:rsidP="00477FED">
            <w:pPr>
              <w:jc w:val="center"/>
              <w:rPr>
                <w:rFonts w:ascii="Arial" w:hAnsi="Arial" w:cs="Arial"/>
                <w:bCs/>
                <w:color w:val="FFFFFF"/>
                <w:sz w:val="16"/>
                <w:szCs w:val="16"/>
              </w:rPr>
            </w:pPr>
            <w:r w:rsidRPr="007748EF">
              <w:rPr>
                <w:rFonts w:ascii="Arial" w:hAnsi="Arial" w:cs="Arial"/>
                <w:b/>
                <w:bCs/>
                <w:color w:val="FFFFFF"/>
                <w:sz w:val="16"/>
                <w:szCs w:val="16"/>
              </w:rPr>
              <w:t xml:space="preserve">Volet </w:t>
            </w:r>
            <w:r>
              <w:rPr>
                <w:rFonts w:ascii="Arial" w:hAnsi="Arial" w:cs="Arial"/>
                <w:b/>
                <w:bCs/>
                <w:color w:val="FFFFFF"/>
                <w:sz w:val="16"/>
                <w:szCs w:val="16"/>
              </w:rPr>
              <w:t>3</w:t>
            </w:r>
          </w:p>
        </w:tc>
      </w:tr>
      <w:tr w:rsidR="0018734C" w:rsidRPr="0018734C" w:rsidTr="0018734C">
        <w:trPr>
          <w:cantSplit/>
          <w:trHeight w:val="288"/>
        </w:trPr>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18734C">
            <w:pPr>
              <w:rPr>
                <w:rFonts w:ascii="Arial" w:hAnsi="Arial" w:cs="Arial"/>
                <w:sz w:val="14"/>
                <w:szCs w:val="16"/>
              </w:rPr>
            </w:pPr>
            <w:r w:rsidRPr="0018734C">
              <w:rPr>
                <w:rFonts w:ascii="Arial" w:hAnsi="Arial" w:cs="Arial"/>
                <w:sz w:val="14"/>
                <w:szCs w:val="16"/>
              </w:rPr>
              <w:t>Formulaire rempli et signé</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18734C" w:rsidP="00477FED">
            <w:pPr>
              <w:jc w:val="center"/>
              <w:rPr>
                <w:rFonts w:ascii="Arial" w:hAnsi="Arial" w:cs="Arial"/>
                <w:bCs/>
                <w:sz w:val="14"/>
                <w:szCs w:val="16"/>
              </w:rPr>
            </w:pPr>
            <w:r w:rsidRPr="0018734C">
              <w:rPr>
                <w:rFonts w:ascii="Arial" w:hAnsi="Arial" w:cs="Arial"/>
                <w:bCs/>
                <w:sz w:val="14"/>
                <w:szCs w:val="16"/>
              </w:rPr>
              <w:t>1</w:t>
            </w:r>
          </w:p>
        </w:tc>
      </w:tr>
      <w:tr w:rsidR="008C5FC1" w:rsidRPr="00581A64" w:rsidTr="008C5FC1">
        <w:trPr>
          <w:cantSplit/>
          <w:trHeight w:val="70"/>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Pr>
                <w:rFonts w:ascii="Arial" w:hAnsi="Arial" w:cs="Arial"/>
                <w:spacing w:val="-2"/>
                <w:sz w:val="14"/>
                <w:szCs w:val="16"/>
              </w:rPr>
              <w:t xml:space="preserve">Description détaillée du </w:t>
            </w:r>
            <w:r w:rsidRPr="00773A04">
              <w:rPr>
                <w:rFonts w:ascii="Arial" w:hAnsi="Arial" w:cs="Arial"/>
                <w:spacing w:val="-2"/>
                <w:sz w:val="14"/>
                <w:szCs w:val="16"/>
              </w:rPr>
              <w:t>projet</w:t>
            </w:r>
            <w:r>
              <w:rPr>
                <w:rFonts w:ascii="Arial" w:hAnsi="Arial" w:cs="Arial"/>
                <w:color w:val="0000FF"/>
                <w:spacing w:val="-2"/>
                <w:sz w:val="14"/>
                <w:szCs w:val="16"/>
              </w:rPr>
              <w:t xml:space="preserve"> </w:t>
            </w:r>
            <w:r w:rsidRPr="00581A64">
              <w:rPr>
                <w:rFonts w:ascii="Arial" w:hAnsi="Arial" w:cs="Arial"/>
                <w:sz w:val="14"/>
                <w:szCs w:val="16"/>
              </w:rPr>
              <w:t>en mettant l’accent sur sa conformité aux obje</w:t>
            </w:r>
            <w:r>
              <w:rPr>
                <w:rFonts w:ascii="Arial" w:hAnsi="Arial" w:cs="Arial"/>
                <w:sz w:val="14"/>
                <w:szCs w:val="16"/>
              </w:rPr>
              <w:t xml:space="preserve">ctifs visés </w:t>
            </w:r>
            <w:r w:rsidRPr="00773A04">
              <w:rPr>
                <w:rFonts w:ascii="Arial" w:hAnsi="Arial" w:cs="Arial"/>
                <w:sz w:val="14"/>
                <w:szCs w:val="16"/>
              </w:rPr>
              <w:t>par le volet d’aide et aux con</w:t>
            </w:r>
            <w:r w:rsidR="00E01C28">
              <w:rPr>
                <w:rFonts w:ascii="Arial" w:hAnsi="Arial" w:cs="Arial"/>
                <w:sz w:val="14"/>
                <w:szCs w:val="16"/>
              </w:rPr>
              <w:t xml:space="preserve">ditions particulières du volet </w:t>
            </w:r>
            <w:r w:rsidRPr="00773A04">
              <w:rPr>
                <w:rFonts w:ascii="Arial" w:hAnsi="Arial" w:cs="Arial"/>
                <w:sz w:val="14"/>
                <w:szCs w:val="16"/>
              </w:rPr>
              <w:t>3, incluant :</w:t>
            </w:r>
            <w:r>
              <w:rPr>
                <w:rFonts w:ascii="Arial" w:hAnsi="Arial" w:cs="Arial"/>
                <w:spacing w:val="-2"/>
                <w:sz w:val="14"/>
                <w:szCs w:val="16"/>
              </w:rPr>
              <w:t xml:space="preserve"> </w:t>
            </w:r>
            <w:r w:rsidR="00E01C28">
              <w:rPr>
                <w:rFonts w:ascii="Arial" w:hAnsi="Arial" w:cs="Arial"/>
                <w:spacing w:val="-2"/>
                <w:sz w:val="14"/>
                <w:szCs w:val="16"/>
              </w:rPr>
              <w:t>objectifs, activités et</w:t>
            </w:r>
            <w:r w:rsidR="00866FDA">
              <w:rPr>
                <w:rFonts w:ascii="Arial" w:hAnsi="Arial" w:cs="Arial"/>
                <w:spacing w:val="-2"/>
                <w:sz w:val="14"/>
                <w:szCs w:val="16"/>
              </w:rPr>
              <w:t>/</w:t>
            </w:r>
            <w:r w:rsidRPr="00773A04">
              <w:rPr>
                <w:rFonts w:ascii="Arial" w:hAnsi="Arial" w:cs="Arial"/>
                <w:spacing w:val="-2"/>
                <w:sz w:val="14"/>
                <w:szCs w:val="16"/>
              </w:rPr>
              <w:t>ou programmation, public ciblé, plan de promotion, partenaires,  plan d’action (échéancier, ressources humaines et matérielles)</w:t>
            </w:r>
            <w:r>
              <w:rPr>
                <w:rFonts w:ascii="Arial" w:hAnsi="Arial" w:cs="Arial"/>
                <w:spacing w:val="-2"/>
                <w:sz w:val="14"/>
                <w:szCs w:val="16"/>
              </w:rPr>
              <w:t xml:space="preserve">, </w:t>
            </w:r>
            <w:r w:rsidRPr="00973D93">
              <w:rPr>
                <w:rFonts w:ascii="Arial" w:hAnsi="Arial" w:cs="Arial"/>
                <w:spacing w:val="-2"/>
                <w:sz w:val="14"/>
                <w:szCs w:val="16"/>
              </w:rPr>
              <w:t xml:space="preserve">retombées </w:t>
            </w:r>
            <w:r w:rsidRPr="00CC26BE">
              <w:rPr>
                <w:rFonts w:ascii="Arial" w:hAnsi="Arial" w:cs="Arial"/>
                <w:spacing w:val="-2"/>
                <w:sz w:val="14"/>
                <w:szCs w:val="16"/>
              </w:rPr>
              <w:t>professionnelles</w:t>
            </w:r>
            <w:r w:rsidRPr="00973D93">
              <w:rPr>
                <w:rFonts w:ascii="Arial" w:hAnsi="Arial" w:cs="Arial"/>
                <w:spacing w:val="-2"/>
                <w:sz w:val="14"/>
                <w:szCs w:val="16"/>
              </w:rPr>
              <w:t xml:space="preserve"> et culturelles.</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84"/>
        </w:trPr>
        <w:tc>
          <w:tcPr>
            <w:tcW w:w="8170" w:type="dxa"/>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581A64">
              <w:rPr>
                <w:rFonts w:ascii="Arial" w:hAnsi="Arial" w:cs="Arial"/>
                <w:sz w:val="14"/>
                <w:szCs w:val="16"/>
              </w:rPr>
              <w:t>Structure financière détaillée</w:t>
            </w:r>
            <w:r>
              <w:rPr>
                <w:rFonts w:ascii="Arial" w:hAnsi="Arial" w:cs="Arial"/>
                <w:sz w:val="14"/>
                <w:szCs w:val="16"/>
              </w:rPr>
              <w:t xml:space="preserve"> </w:t>
            </w:r>
            <w:r w:rsidR="006A5510" w:rsidRPr="00FA4365">
              <w:rPr>
                <w:rFonts w:ascii="Arial" w:hAnsi="Arial" w:cs="Arial"/>
                <w:sz w:val="14"/>
                <w:szCs w:val="16"/>
              </w:rPr>
              <w:t>(</w:t>
            </w:r>
            <w:r w:rsidR="006A5510">
              <w:rPr>
                <w:rFonts w:ascii="Arial" w:hAnsi="Arial" w:cs="Arial"/>
                <w:sz w:val="14"/>
                <w:szCs w:val="16"/>
              </w:rPr>
              <w:t>financement acquis et pressenti</w:t>
            </w:r>
            <w:r>
              <w:rPr>
                <w:rFonts w:ascii="Arial" w:hAnsi="Arial" w:cs="Arial"/>
                <w:sz w:val="14"/>
                <w:szCs w:val="16"/>
              </w:rPr>
              <w:t xml:space="preserve">), </w:t>
            </w:r>
            <w:r w:rsidR="00E01C28">
              <w:rPr>
                <w:rFonts w:ascii="Arial" w:hAnsi="Arial" w:cs="Arial"/>
                <w:sz w:val="14"/>
                <w:szCs w:val="16"/>
              </w:rPr>
              <w:t xml:space="preserve">mentionner </w:t>
            </w:r>
            <w:r w:rsidRPr="00773A04">
              <w:rPr>
                <w:rFonts w:ascii="Arial" w:hAnsi="Arial" w:cs="Arial"/>
                <w:sz w:val="14"/>
                <w:szCs w:val="16"/>
              </w:rPr>
              <w:t>les partenaires</w:t>
            </w:r>
            <w:r w:rsidR="00E01C28">
              <w:rPr>
                <w:rFonts w:ascii="Arial" w:hAnsi="Arial" w:cs="Arial"/>
                <w:sz w:val="14"/>
                <w:szCs w:val="16"/>
              </w:rPr>
              <w:t>.</w:t>
            </w:r>
          </w:p>
        </w:tc>
        <w:tc>
          <w:tcPr>
            <w:tcW w:w="2160" w:type="dxa"/>
            <w:gridSpan w:val="2"/>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288"/>
        </w:trPr>
        <w:tc>
          <w:tcPr>
            <w:tcW w:w="8170" w:type="dxa"/>
            <w:tcBorders>
              <w:bottom w:val="single" w:sz="4" w:space="0" w:color="auto"/>
            </w:tcBorders>
            <w:shd w:val="clear" w:color="auto" w:fill="auto"/>
            <w:vAlign w:val="bottom"/>
          </w:tcPr>
          <w:p w:rsidR="008C5FC1" w:rsidRPr="00581A64" w:rsidRDefault="00E01C28" w:rsidP="00477FED">
            <w:pPr>
              <w:tabs>
                <w:tab w:val="left" w:pos="4320"/>
              </w:tabs>
              <w:spacing w:before="60" w:after="60"/>
              <w:jc w:val="both"/>
              <w:rPr>
                <w:rFonts w:ascii="Arial" w:hAnsi="Arial" w:cs="Arial"/>
                <w:sz w:val="14"/>
                <w:szCs w:val="16"/>
              </w:rPr>
            </w:pPr>
            <w:r>
              <w:rPr>
                <w:rFonts w:ascii="Arial" w:hAnsi="Arial" w:cs="Arial"/>
                <w:sz w:val="14"/>
                <w:szCs w:val="16"/>
              </w:rPr>
              <w:t>Devis détaillé</w:t>
            </w:r>
            <w:r w:rsidR="0028341E">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8C5FC1" w:rsidRPr="00581A64" w:rsidTr="008C5FC1">
        <w:trPr>
          <w:cantSplit/>
          <w:trHeight w:val="138"/>
        </w:trPr>
        <w:tc>
          <w:tcPr>
            <w:tcW w:w="8170" w:type="dxa"/>
            <w:tcBorders>
              <w:bottom w:val="single" w:sz="4" w:space="0" w:color="auto"/>
            </w:tcBorders>
            <w:shd w:val="clear" w:color="auto" w:fill="auto"/>
            <w:vAlign w:val="bottom"/>
          </w:tcPr>
          <w:p w:rsidR="008C5FC1" w:rsidRPr="00581A64" w:rsidRDefault="008C5FC1" w:rsidP="00477FED">
            <w:pPr>
              <w:tabs>
                <w:tab w:val="left" w:pos="4320"/>
              </w:tabs>
              <w:spacing w:before="60" w:after="60"/>
              <w:jc w:val="both"/>
              <w:rPr>
                <w:rFonts w:ascii="Arial" w:hAnsi="Arial" w:cs="Arial"/>
                <w:sz w:val="14"/>
                <w:szCs w:val="16"/>
              </w:rPr>
            </w:pPr>
            <w:r w:rsidRPr="00773A04">
              <w:rPr>
                <w:rFonts w:ascii="Arial" w:hAnsi="Arial" w:cs="Arial"/>
                <w:sz w:val="14"/>
                <w:szCs w:val="16"/>
              </w:rPr>
              <w:t>Liste et CV</w:t>
            </w:r>
            <w:r>
              <w:rPr>
                <w:rFonts w:ascii="Arial" w:hAnsi="Arial" w:cs="Arial"/>
                <w:sz w:val="14"/>
                <w:szCs w:val="16"/>
              </w:rPr>
              <w:t xml:space="preserve"> </w:t>
            </w:r>
            <w:r w:rsidRPr="00581A64">
              <w:rPr>
                <w:rFonts w:ascii="Arial" w:hAnsi="Arial" w:cs="Arial"/>
                <w:sz w:val="14"/>
                <w:szCs w:val="16"/>
              </w:rPr>
              <w:t>des organisateurs</w:t>
            </w:r>
            <w:r>
              <w:rPr>
                <w:rFonts w:ascii="Arial" w:hAnsi="Arial" w:cs="Arial"/>
                <w:sz w:val="14"/>
                <w:szCs w:val="16"/>
              </w:rPr>
              <w:t>.</w:t>
            </w:r>
          </w:p>
        </w:tc>
        <w:tc>
          <w:tcPr>
            <w:tcW w:w="2160" w:type="dxa"/>
            <w:gridSpan w:val="2"/>
            <w:tcBorders>
              <w:bottom w:val="single" w:sz="4" w:space="0" w:color="auto"/>
            </w:tcBorders>
            <w:shd w:val="clear" w:color="auto" w:fill="auto"/>
            <w:vAlign w:val="center"/>
          </w:tcPr>
          <w:p w:rsidR="008C5FC1" w:rsidRPr="00581A64" w:rsidRDefault="008C5FC1" w:rsidP="00477FED">
            <w:pPr>
              <w:jc w:val="center"/>
              <w:rPr>
                <w:rFonts w:ascii="Arial" w:hAnsi="Arial" w:cs="Arial"/>
                <w:bCs/>
                <w:sz w:val="16"/>
                <w:szCs w:val="16"/>
              </w:rPr>
            </w:pPr>
            <w:r w:rsidRPr="00581A64">
              <w:rPr>
                <w:rFonts w:ascii="Arial" w:hAnsi="Arial" w:cs="Arial"/>
                <w:bCs/>
                <w:sz w:val="16"/>
                <w:szCs w:val="16"/>
              </w:rPr>
              <w:t>1</w:t>
            </w:r>
          </w:p>
        </w:tc>
      </w:tr>
      <w:tr w:rsidR="0018734C" w:rsidRPr="007748EF" w:rsidTr="00D4549C">
        <w:trPr>
          <w:cantSplit/>
          <w:trHeight w:val="284"/>
        </w:trPr>
        <w:tc>
          <w:tcPr>
            <w:tcW w:w="8170" w:type="dxa"/>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E01C28" w:rsidP="0018734C">
            <w:pPr>
              <w:rPr>
                <w:rFonts w:ascii="Arial" w:hAnsi="Arial" w:cs="Arial"/>
                <w:b/>
                <w:color w:val="FFFFFF"/>
                <w:sz w:val="16"/>
                <w:szCs w:val="16"/>
              </w:rPr>
            </w:pPr>
            <w:r>
              <w:rPr>
                <w:rFonts w:ascii="Arial" w:hAnsi="Arial" w:cs="Arial"/>
                <w:b/>
                <w:color w:val="FFFFFF"/>
                <w:sz w:val="16"/>
                <w:szCs w:val="16"/>
              </w:rPr>
              <w:t xml:space="preserve">VOLET 4 - </w:t>
            </w:r>
            <w:r w:rsidR="0018734C" w:rsidRPr="0018734C">
              <w:rPr>
                <w:rFonts w:ascii="Arial" w:hAnsi="Arial" w:cs="Arial"/>
                <w:b/>
                <w:color w:val="FFFFFF"/>
                <w:sz w:val="16"/>
                <w:szCs w:val="16"/>
              </w:rPr>
              <w:t>AIDE AUX FESTIVALS DE FILMS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18734C" w:rsidRPr="0018734C" w:rsidRDefault="0018734C" w:rsidP="00477FED">
            <w:pPr>
              <w:jc w:val="center"/>
              <w:rPr>
                <w:rFonts w:ascii="Arial" w:hAnsi="Arial" w:cs="Arial"/>
                <w:b/>
                <w:bCs/>
                <w:color w:val="FFFFFF"/>
                <w:sz w:val="14"/>
                <w:szCs w:val="16"/>
              </w:rPr>
            </w:pPr>
            <w:r w:rsidRPr="0018734C">
              <w:rPr>
                <w:rFonts w:ascii="Arial" w:hAnsi="Arial" w:cs="Arial"/>
                <w:b/>
                <w:bCs/>
                <w:color w:val="FFFFFF"/>
                <w:sz w:val="14"/>
                <w:szCs w:val="16"/>
              </w:rPr>
              <w:t xml:space="preserve">Volet </w:t>
            </w:r>
            <w:r w:rsidR="00D4549C">
              <w:rPr>
                <w:rFonts w:ascii="Arial" w:hAnsi="Arial" w:cs="Arial"/>
                <w:b/>
                <w:bCs/>
                <w:color w:val="FFFFFF"/>
                <w:sz w:val="14"/>
                <w:szCs w:val="16"/>
              </w:rPr>
              <w:t>4</w:t>
            </w:r>
          </w:p>
        </w:tc>
      </w:tr>
      <w:tr w:rsidR="0018734C" w:rsidRPr="0018734C" w:rsidTr="0018734C">
        <w:trPr>
          <w:cantSplit/>
          <w:trHeight w:val="138"/>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18734C" w:rsidRPr="002F46ED" w:rsidRDefault="0018734C" w:rsidP="00477FED">
            <w:pPr>
              <w:rPr>
                <w:rFonts w:ascii="Arial" w:hAnsi="Arial" w:cs="Arial"/>
                <w:sz w:val="14"/>
                <w:szCs w:val="16"/>
              </w:rPr>
            </w:pPr>
            <w:r w:rsidRPr="002F46ED">
              <w:rPr>
                <w:rFonts w:ascii="Arial" w:hAnsi="Arial" w:cs="Arial"/>
                <w:sz w:val="14"/>
                <w:szCs w:val="16"/>
              </w:rPr>
              <w:t>Formulaire rempli et signé</w:t>
            </w:r>
            <w:r w:rsidR="0028341E">
              <w:rPr>
                <w:rFonts w:ascii="Arial" w:hAnsi="Arial" w:cs="Arial"/>
                <w:sz w:val="14"/>
                <w:szCs w:val="16"/>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34C" w:rsidRPr="0018734C" w:rsidRDefault="005E1A69" w:rsidP="00477FED">
            <w:pPr>
              <w:jc w:val="center"/>
              <w:rPr>
                <w:rFonts w:ascii="Arial" w:hAnsi="Arial" w:cs="Arial"/>
                <w:bCs/>
                <w:sz w:val="16"/>
                <w:szCs w:val="16"/>
              </w:rPr>
            </w:pPr>
            <w:r>
              <w:rPr>
                <w:rFonts w:ascii="Arial" w:hAnsi="Arial" w:cs="Arial"/>
                <w:bCs/>
                <w:sz w:val="16"/>
                <w:szCs w:val="16"/>
              </w:rPr>
              <w:t>3</w:t>
            </w:r>
          </w:p>
        </w:tc>
      </w:tr>
      <w:tr w:rsidR="008C5FC1" w:rsidRPr="00D10875" w:rsidTr="0018734C">
        <w:trPr>
          <w:cantSplit/>
          <w:trHeight w:val="162"/>
        </w:trPr>
        <w:tc>
          <w:tcPr>
            <w:tcW w:w="8170" w:type="dxa"/>
            <w:tcBorders>
              <w:bottom w:val="single" w:sz="4" w:space="0" w:color="auto"/>
            </w:tcBorders>
            <w:shd w:val="clear" w:color="auto" w:fill="auto"/>
            <w:vAlign w:val="bottom"/>
          </w:tcPr>
          <w:p w:rsidR="008C5FC1" w:rsidRPr="00D10875" w:rsidRDefault="008C5FC1" w:rsidP="00477FED">
            <w:pPr>
              <w:tabs>
                <w:tab w:val="left" w:pos="4320"/>
              </w:tabs>
              <w:spacing w:before="60" w:after="60"/>
              <w:jc w:val="both"/>
              <w:rPr>
                <w:rFonts w:ascii="Arial" w:hAnsi="Arial" w:cs="Arial"/>
                <w:sz w:val="14"/>
                <w:szCs w:val="16"/>
              </w:rPr>
            </w:pPr>
            <w:r w:rsidRPr="00D10875">
              <w:rPr>
                <w:rFonts w:ascii="Arial" w:hAnsi="Arial" w:cs="Arial"/>
                <w:b/>
                <w:sz w:val="14"/>
                <w:szCs w:val="16"/>
              </w:rPr>
              <w:t>INFORMATIONS SUR LA PROCHAINE ÉDITION DU FESTIVAL</w:t>
            </w:r>
          </w:p>
          <w:p w:rsidR="008C5FC1" w:rsidRDefault="00E01C28" w:rsidP="00477FED">
            <w:pPr>
              <w:tabs>
                <w:tab w:val="left" w:pos="4320"/>
              </w:tabs>
              <w:spacing w:before="60" w:after="60"/>
              <w:jc w:val="both"/>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h</w:t>
            </w:r>
            <w:r w:rsidR="008C5FC1" w:rsidRPr="00D10875">
              <w:rPr>
                <w:rFonts w:ascii="Arial" w:hAnsi="Arial" w:cs="Arial"/>
                <w:sz w:val="14"/>
                <w:szCs w:val="16"/>
              </w:rPr>
              <w:t>istorique, mission et mandat du festival</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orientations, objectifs et dates de la prochaine édition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c</w:t>
            </w:r>
            <w:r w:rsidR="008C5FC1" w:rsidRPr="00D10875">
              <w:rPr>
                <w:rFonts w:ascii="Arial" w:hAnsi="Arial" w:cs="Arial"/>
                <w:sz w:val="14"/>
                <w:szCs w:val="16"/>
              </w:rPr>
              <w:t>ritères et processus de sélection des films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randes lignes de programmation de la prochaine édition (ex. : sections, rétrospectives, hommage</w:t>
            </w:r>
            <w:r w:rsidR="008C5FC1">
              <w:rPr>
                <w:rFonts w:ascii="Arial" w:hAnsi="Arial" w:cs="Arial"/>
                <w:sz w:val="14"/>
                <w:szCs w:val="16"/>
              </w:rPr>
              <w:t>s</w:t>
            </w:r>
            <w:r w:rsidR="008C5FC1" w:rsidRPr="00D10875">
              <w:rPr>
                <w:rFonts w:ascii="Arial" w:hAnsi="Arial" w:cs="Arial"/>
                <w:sz w:val="14"/>
                <w:szCs w:val="16"/>
              </w:rPr>
              <w:t xml:space="preserve">, </w:t>
            </w:r>
            <w:r w:rsidR="008C5FC1">
              <w:rPr>
                <w:rFonts w:ascii="Arial" w:hAnsi="Arial" w:cs="Arial"/>
                <w:sz w:val="14"/>
                <w:szCs w:val="16"/>
              </w:rPr>
              <w:t>invités potentiels</w:t>
            </w:r>
            <w:r w:rsidR="008C5FC1" w:rsidRPr="00D10875">
              <w:rPr>
                <w:rFonts w:ascii="Arial" w:hAnsi="Arial" w:cs="Arial"/>
                <w:sz w:val="14"/>
                <w:szCs w:val="16"/>
              </w:rPr>
              <w: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a</w:t>
            </w:r>
            <w:r w:rsidR="008C5FC1" w:rsidRPr="00D10875">
              <w:rPr>
                <w:rFonts w:ascii="Arial" w:hAnsi="Arial" w:cs="Arial"/>
                <w:sz w:val="14"/>
                <w:szCs w:val="16"/>
              </w:rPr>
              <w:t>ctivités professionnelles et autres activités, le cas échéant</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D2691B">
              <w:rPr>
                <w:rFonts w:ascii="Arial" w:hAnsi="Arial" w:cs="Arial"/>
                <w:sz w:val="14"/>
                <w:szCs w:val="16"/>
              </w:rPr>
              <w:t>ites et salles prévu</w:t>
            </w:r>
            <w:r w:rsidR="008C5FC1" w:rsidRPr="00D10875">
              <w:rPr>
                <w:rFonts w:ascii="Arial" w:hAnsi="Arial" w:cs="Arial"/>
                <w:sz w:val="14"/>
                <w:szCs w:val="16"/>
              </w:rPr>
              <w:t>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lan de promotion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p</w:t>
            </w:r>
            <w:r w:rsidR="008C5FC1" w:rsidRPr="00D10875">
              <w:rPr>
                <w:rFonts w:ascii="Arial" w:hAnsi="Arial" w:cs="Arial"/>
                <w:sz w:val="14"/>
                <w:szCs w:val="16"/>
              </w:rPr>
              <w:t>ublics cibles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ayonnement (régional, national et/ou international, selon les festivals)</w:t>
            </w:r>
            <w:r>
              <w:rPr>
                <w:rFonts w:ascii="Arial" w:hAnsi="Arial" w:cs="Arial"/>
                <w:sz w:val="14"/>
                <w:szCs w:val="16"/>
              </w:rPr>
              <w:t>;</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973D93">
              <w:rPr>
                <w:rFonts w:ascii="Arial" w:hAnsi="Arial" w:cs="Arial"/>
                <w:sz w:val="14"/>
                <w:szCs w:val="16"/>
              </w:rPr>
              <w:t>etombées économiques et culturelles</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r</w:t>
            </w:r>
            <w:r w:rsidR="008C5FC1" w:rsidRPr="00D10875">
              <w:rPr>
                <w:rFonts w:ascii="Arial" w:hAnsi="Arial" w:cs="Arial"/>
                <w:sz w:val="14"/>
                <w:szCs w:val="16"/>
              </w:rPr>
              <w:t>essources humaines : organigramme de l’équipe</w:t>
            </w:r>
            <w:r>
              <w:rPr>
                <w:rFonts w:ascii="Arial" w:hAnsi="Arial" w:cs="Arial"/>
                <w:sz w:val="14"/>
                <w:szCs w:val="16"/>
              </w:rPr>
              <w:t xml:space="preserve"> et </w:t>
            </w:r>
            <w:r w:rsidR="008C5FC1" w:rsidRPr="00D10875">
              <w:rPr>
                <w:rFonts w:ascii="Arial" w:hAnsi="Arial" w:cs="Arial"/>
                <w:sz w:val="14"/>
                <w:szCs w:val="16"/>
              </w:rPr>
              <w:t>CV de la direction</w:t>
            </w:r>
            <w:r>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g</w:t>
            </w:r>
            <w:r w:rsidR="008C5FC1" w:rsidRPr="00D10875">
              <w:rPr>
                <w:rFonts w:ascii="Arial" w:hAnsi="Arial" w:cs="Arial"/>
                <w:sz w:val="14"/>
                <w:szCs w:val="16"/>
              </w:rPr>
              <w:t>rand</w:t>
            </w:r>
            <w:r w:rsidR="008C5FC1">
              <w:rPr>
                <w:rFonts w:ascii="Arial" w:hAnsi="Arial" w:cs="Arial"/>
                <w:sz w:val="14"/>
                <w:szCs w:val="16"/>
              </w:rPr>
              <w:t>es orientations pour l’avenir ou p</w:t>
            </w:r>
            <w:r w:rsidR="008C5FC1" w:rsidRPr="00D10875">
              <w:rPr>
                <w:rFonts w:ascii="Arial" w:hAnsi="Arial" w:cs="Arial"/>
                <w:sz w:val="14"/>
                <w:szCs w:val="16"/>
              </w:rPr>
              <w:t>lan d’orientation et de développement, le cas échéant</w:t>
            </w:r>
            <w:r w:rsidR="002359CB">
              <w:rPr>
                <w:rFonts w:ascii="Arial" w:hAnsi="Arial" w:cs="Arial"/>
                <w:sz w:val="14"/>
                <w:szCs w:val="16"/>
              </w:rPr>
              <w:t>;</w:t>
            </w:r>
          </w:p>
          <w:p w:rsidR="008C5FC1"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s</w:t>
            </w:r>
            <w:r w:rsidR="008C5FC1" w:rsidRPr="00D10875">
              <w:rPr>
                <w:rFonts w:ascii="Arial" w:hAnsi="Arial" w:cs="Arial"/>
                <w:sz w:val="14"/>
                <w:szCs w:val="16"/>
              </w:rPr>
              <w:t>tructure financière détaillée </w:t>
            </w:r>
            <w:r w:rsidR="006A5510" w:rsidRPr="00FA4365">
              <w:rPr>
                <w:rFonts w:ascii="Arial" w:hAnsi="Arial" w:cs="Arial"/>
                <w:sz w:val="14"/>
                <w:szCs w:val="16"/>
              </w:rPr>
              <w:t>(</w:t>
            </w:r>
            <w:r w:rsidR="006A5510">
              <w:rPr>
                <w:rFonts w:ascii="Arial" w:hAnsi="Arial" w:cs="Arial"/>
                <w:sz w:val="14"/>
                <w:szCs w:val="16"/>
              </w:rPr>
              <w:t>financement acquis et pressenti)</w:t>
            </w:r>
            <w:r w:rsidR="002359CB">
              <w:rPr>
                <w:rFonts w:ascii="Arial" w:hAnsi="Arial" w:cs="Arial"/>
                <w:sz w:val="14"/>
                <w:szCs w:val="16"/>
              </w:rPr>
              <w:t xml:space="preserve">: mentionner </w:t>
            </w:r>
            <w:r w:rsidR="008C5FC1" w:rsidRPr="00D10875">
              <w:rPr>
                <w:rFonts w:ascii="Arial" w:hAnsi="Arial" w:cs="Arial"/>
                <w:sz w:val="14"/>
                <w:szCs w:val="16"/>
              </w:rPr>
              <w:t>les partenaires et les démarches entreprises</w:t>
            </w:r>
            <w:r w:rsidR="002359CB">
              <w:rPr>
                <w:rFonts w:ascii="Arial" w:hAnsi="Arial" w:cs="Arial"/>
                <w:sz w:val="14"/>
                <w:szCs w:val="16"/>
              </w:rPr>
              <w:t xml:space="preserve"> et</w:t>
            </w:r>
            <w:r w:rsidR="008C5FC1">
              <w:rPr>
                <w:rFonts w:ascii="Arial" w:hAnsi="Arial" w:cs="Arial"/>
                <w:sz w:val="14"/>
                <w:szCs w:val="16"/>
              </w:rPr>
              <w:t xml:space="preserve"> </w:t>
            </w:r>
            <w:r>
              <w:rPr>
                <w:rFonts w:ascii="Arial" w:hAnsi="Arial" w:cs="Arial"/>
                <w:sz w:val="14"/>
                <w:szCs w:val="16"/>
              </w:rPr>
              <w:t>p</w:t>
            </w:r>
            <w:r w:rsidR="008C5FC1">
              <w:rPr>
                <w:rFonts w:ascii="Arial" w:hAnsi="Arial" w:cs="Arial"/>
                <w:sz w:val="14"/>
                <w:szCs w:val="16"/>
              </w:rPr>
              <w:t>réciser les commandites en argent et en serv</w:t>
            </w:r>
            <w:r w:rsidR="002359CB">
              <w:rPr>
                <w:rFonts w:ascii="Arial" w:hAnsi="Arial" w:cs="Arial"/>
                <w:sz w:val="14"/>
                <w:szCs w:val="16"/>
              </w:rPr>
              <w:t>ices;</w:t>
            </w:r>
          </w:p>
          <w:p w:rsidR="008C5FC1" w:rsidRPr="00973D93" w:rsidRDefault="00E01C28" w:rsidP="00144AE9">
            <w:pPr>
              <w:numPr>
                <w:ilvl w:val="0"/>
                <w:numId w:val="2"/>
              </w:numPr>
              <w:tabs>
                <w:tab w:val="left" w:pos="4320"/>
              </w:tabs>
              <w:spacing w:before="60" w:after="60" w:line="204" w:lineRule="auto"/>
              <w:ind w:left="714" w:hanging="357"/>
              <w:jc w:val="both"/>
              <w:rPr>
                <w:rFonts w:ascii="Arial" w:hAnsi="Arial" w:cs="Arial"/>
                <w:sz w:val="14"/>
                <w:szCs w:val="16"/>
              </w:rPr>
            </w:pPr>
            <w:r>
              <w:rPr>
                <w:rFonts w:ascii="Arial" w:hAnsi="Arial" w:cs="Arial"/>
                <w:sz w:val="14"/>
                <w:szCs w:val="16"/>
              </w:rPr>
              <w:t>d</w:t>
            </w:r>
            <w:r w:rsidR="008C5FC1" w:rsidRPr="00973D93">
              <w:rPr>
                <w:rFonts w:ascii="Arial" w:hAnsi="Arial" w:cs="Arial"/>
                <w:sz w:val="14"/>
                <w:szCs w:val="16"/>
              </w:rPr>
              <w:t>evis détaillé</w:t>
            </w:r>
            <w:r w:rsidR="002359CB">
              <w:rPr>
                <w:rFonts w:ascii="Arial" w:hAnsi="Arial" w:cs="Arial"/>
                <w:sz w:val="14"/>
                <w:szCs w:val="16"/>
              </w:rPr>
              <w:t>.</w:t>
            </w:r>
          </w:p>
          <w:p w:rsidR="008C5FC1" w:rsidRPr="00D10875" w:rsidRDefault="008C5FC1" w:rsidP="00A75110">
            <w:pPr>
              <w:tabs>
                <w:tab w:val="left" w:pos="4320"/>
              </w:tabs>
              <w:spacing w:before="60" w:after="60"/>
              <w:jc w:val="both"/>
              <w:rPr>
                <w:rFonts w:ascii="Arial" w:hAnsi="Arial" w:cs="Arial"/>
                <w:sz w:val="14"/>
                <w:szCs w:val="16"/>
              </w:rPr>
            </w:pPr>
            <w:r w:rsidRPr="00973D93">
              <w:rPr>
                <w:rFonts w:ascii="Arial" w:hAnsi="Arial" w:cs="Arial"/>
                <w:sz w:val="14"/>
                <w:szCs w:val="16"/>
              </w:rPr>
              <w:t xml:space="preserve">Mettre l’accent sur la conformité du projet aux objectifs visés par le volet d’aide. </w:t>
            </w:r>
          </w:p>
        </w:tc>
        <w:tc>
          <w:tcPr>
            <w:tcW w:w="2160" w:type="dxa"/>
            <w:gridSpan w:val="2"/>
            <w:tcBorders>
              <w:bottom w:val="single" w:sz="4" w:space="0" w:color="auto"/>
            </w:tcBorders>
            <w:shd w:val="clear" w:color="auto" w:fill="auto"/>
            <w:vAlign w:val="center"/>
          </w:tcPr>
          <w:p w:rsidR="008C5FC1" w:rsidRPr="00D10875" w:rsidRDefault="005E1A69" w:rsidP="00477FED">
            <w:pPr>
              <w:jc w:val="center"/>
              <w:rPr>
                <w:rFonts w:ascii="Arial" w:hAnsi="Arial" w:cs="Arial"/>
                <w:bCs/>
                <w:sz w:val="16"/>
                <w:szCs w:val="16"/>
              </w:rPr>
            </w:pPr>
            <w:r>
              <w:rPr>
                <w:rFonts w:ascii="Arial" w:hAnsi="Arial" w:cs="Arial"/>
                <w:bCs/>
                <w:sz w:val="16"/>
                <w:szCs w:val="16"/>
              </w:rPr>
              <w:t>3</w:t>
            </w:r>
          </w:p>
        </w:tc>
      </w:tr>
      <w:tr w:rsidR="008C5FC1" w:rsidRPr="00613BBC" w:rsidTr="0051721F">
        <w:trPr>
          <w:cantSplit/>
          <w:trHeight w:val="138"/>
        </w:trPr>
        <w:tc>
          <w:tcPr>
            <w:tcW w:w="8170" w:type="dxa"/>
            <w:tcBorders>
              <w:bottom w:val="single" w:sz="4" w:space="0" w:color="auto"/>
            </w:tcBorders>
            <w:shd w:val="clear" w:color="auto" w:fill="auto"/>
            <w:vAlign w:val="center"/>
          </w:tcPr>
          <w:p w:rsidR="008C5FC1" w:rsidRDefault="008C5FC1" w:rsidP="0051721F">
            <w:pPr>
              <w:tabs>
                <w:tab w:val="left" w:pos="4320"/>
              </w:tabs>
              <w:spacing w:before="60" w:after="60"/>
              <w:rPr>
                <w:rFonts w:ascii="Arial" w:hAnsi="Arial" w:cs="Arial"/>
                <w:sz w:val="14"/>
                <w:szCs w:val="16"/>
              </w:rPr>
            </w:pPr>
            <w:r w:rsidRPr="008141C0">
              <w:rPr>
                <w:rFonts w:ascii="Arial" w:hAnsi="Arial" w:cs="Arial"/>
                <w:b/>
                <w:sz w:val="14"/>
                <w:szCs w:val="16"/>
              </w:rPr>
              <w:t>INFORMATIONS SUR LA DERNIÈRE ÉDITION DU FESTIVAL</w:t>
            </w:r>
          </w:p>
          <w:p w:rsidR="008C5FC1" w:rsidRDefault="00D70625" w:rsidP="0051721F">
            <w:pPr>
              <w:tabs>
                <w:tab w:val="left" w:pos="4320"/>
              </w:tabs>
              <w:spacing w:before="60" w:after="60"/>
              <w:rPr>
                <w:rFonts w:ascii="Arial" w:hAnsi="Arial" w:cs="Arial"/>
                <w:sz w:val="14"/>
                <w:szCs w:val="16"/>
              </w:rPr>
            </w:pPr>
            <w:r>
              <w:rPr>
                <w:rFonts w:ascii="Arial" w:hAnsi="Arial" w:cs="Arial"/>
                <w:sz w:val="14"/>
                <w:szCs w:val="16"/>
              </w:rPr>
              <w:t>U</w:t>
            </w:r>
            <w:r w:rsidR="008C5FC1">
              <w:rPr>
                <w:rFonts w:ascii="Arial" w:hAnsi="Arial" w:cs="Arial"/>
                <w:sz w:val="14"/>
                <w:szCs w:val="16"/>
              </w:rPr>
              <w:t>n document incluant :</w:t>
            </w:r>
          </w:p>
          <w:p w:rsidR="008C5FC1" w:rsidRDefault="00D70625"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r</w:t>
            </w:r>
            <w:r w:rsidR="00A30376">
              <w:rPr>
                <w:rFonts w:ascii="Arial" w:hAnsi="Arial" w:cs="Arial"/>
                <w:sz w:val="14"/>
                <w:szCs w:val="16"/>
              </w:rPr>
              <w:t xml:space="preserve">apport d’activités </w:t>
            </w:r>
            <w:r w:rsidR="0028341E">
              <w:rPr>
                <w:rFonts w:ascii="Arial" w:hAnsi="Arial" w:cs="Arial"/>
                <w:sz w:val="14"/>
                <w:szCs w:val="16"/>
              </w:rPr>
              <w:t>déposé à la SODEC</w:t>
            </w:r>
            <w:r w:rsidR="0051721F">
              <w:rPr>
                <w:rFonts w:ascii="Arial" w:hAnsi="Arial" w:cs="Arial"/>
                <w:sz w:val="14"/>
                <w:szCs w:val="16"/>
              </w:rPr>
              <w:t xml:space="preserve"> lors de la dernière édition du festival</w:t>
            </w:r>
            <w:r w:rsidR="00A30376">
              <w:rPr>
                <w:rFonts w:ascii="Arial" w:hAnsi="Arial" w:cs="Arial"/>
                <w:sz w:val="14"/>
                <w:szCs w:val="16"/>
              </w:rPr>
              <w:t xml:space="preserve">, incluant les </w:t>
            </w:r>
            <w:r w:rsidR="008C5FC1">
              <w:rPr>
                <w:rFonts w:ascii="Arial" w:hAnsi="Arial" w:cs="Arial"/>
                <w:sz w:val="14"/>
                <w:szCs w:val="16"/>
              </w:rPr>
              <w:t>é</w:t>
            </w:r>
            <w:r w:rsidR="008C5FC1" w:rsidRPr="008141C0">
              <w:rPr>
                <w:rFonts w:ascii="Arial" w:hAnsi="Arial" w:cs="Arial"/>
                <w:sz w:val="14"/>
                <w:szCs w:val="16"/>
              </w:rPr>
              <w:t>tats financiers ou</w:t>
            </w:r>
            <w:r w:rsidR="00A30376">
              <w:rPr>
                <w:rFonts w:ascii="Arial" w:hAnsi="Arial" w:cs="Arial"/>
                <w:sz w:val="14"/>
                <w:szCs w:val="16"/>
              </w:rPr>
              <w:t>,</w:t>
            </w:r>
            <w:r w:rsidR="008C5FC1" w:rsidRPr="008141C0">
              <w:rPr>
                <w:rFonts w:ascii="Arial" w:hAnsi="Arial" w:cs="Arial"/>
                <w:sz w:val="14"/>
                <w:szCs w:val="16"/>
              </w:rPr>
              <w:t xml:space="preserve"> </w:t>
            </w:r>
            <w:r w:rsidR="00D2691B" w:rsidRPr="008141C0">
              <w:rPr>
                <w:rFonts w:ascii="Arial" w:hAnsi="Arial" w:cs="Arial"/>
                <w:sz w:val="14"/>
                <w:szCs w:val="16"/>
              </w:rPr>
              <w:t>si ceux-ci ne sont pas disponibles</w:t>
            </w:r>
            <w:r w:rsidR="00D2691B">
              <w:rPr>
                <w:rFonts w:ascii="Arial" w:hAnsi="Arial" w:cs="Arial"/>
                <w:sz w:val="14"/>
                <w:szCs w:val="16"/>
              </w:rPr>
              <w:t>,</w:t>
            </w:r>
            <w:r w:rsidR="00D2691B" w:rsidRPr="008141C0">
              <w:rPr>
                <w:rFonts w:ascii="Arial" w:hAnsi="Arial" w:cs="Arial"/>
                <w:sz w:val="14"/>
                <w:szCs w:val="16"/>
              </w:rPr>
              <w:t xml:space="preserve"> </w:t>
            </w:r>
            <w:r w:rsidR="00A30376">
              <w:rPr>
                <w:rFonts w:ascii="Arial" w:hAnsi="Arial" w:cs="Arial"/>
                <w:sz w:val="14"/>
                <w:szCs w:val="16"/>
              </w:rPr>
              <w:t>l’</w:t>
            </w:r>
            <w:r w:rsidR="008C5FC1" w:rsidRPr="008141C0">
              <w:rPr>
                <w:rFonts w:ascii="Arial" w:hAnsi="Arial" w:cs="Arial"/>
                <w:sz w:val="14"/>
                <w:szCs w:val="16"/>
              </w:rPr>
              <w:t>état des résultats provisoire validé par un représentant autorisé</w:t>
            </w:r>
            <w:r w:rsidR="00D2691B">
              <w:rPr>
                <w:rFonts w:ascii="Arial" w:hAnsi="Arial" w:cs="Arial"/>
                <w:sz w:val="14"/>
                <w:szCs w:val="16"/>
              </w:rPr>
              <w:t xml:space="preserve">.  </w:t>
            </w:r>
            <w:r w:rsidR="008C5FC1" w:rsidRPr="00973D93">
              <w:rPr>
                <w:rFonts w:ascii="Arial" w:hAnsi="Arial" w:cs="Arial"/>
                <w:sz w:val="14"/>
                <w:szCs w:val="16"/>
              </w:rPr>
              <w:t>Préciser</w:t>
            </w:r>
            <w:r w:rsidR="00866FDA">
              <w:rPr>
                <w:rFonts w:ascii="Arial" w:hAnsi="Arial" w:cs="Arial"/>
                <w:sz w:val="14"/>
                <w:szCs w:val="16"/>
              </w:rPr>
              <w:t xml:space="preserve"> les revenus de billetterie,</w:t>
            </w:r>
            <w:r w:rsidR="008C5FC1" w:rsidRPr="00973D93">
              <w:rPr>
                <w:rFonts w:ascii="Arial" w:hAnsi="Arial" w:cs="Arial"/>
                <w:sz w:val="14"/>
                <w:szCs w:val="16"/>
              </w:rPr>
              <w:t xml:space="preserve"> les commandites en argent et en services.</w:t>
            </w:r>
          </w:p>
          <w:p w:rsidR="00A30376" w:rsidRPr="007D51A1" w:rsidRDefault="008D341B" w:rsidP="00A30376">
            <w:pPr>
              <w:numPr>
                <w:ilvl w:val="0"/>
                <w:numId w:val="2"/>
              </w:numPr>
              <w:tabs>
                <w:tab w:val="left" w:pos="4320"/>
              </w:tabs>
              <w:spacing w:before="60" w:after="60"/>
              <w:ind w:left="714" w:hanging="357"/>
              <w:rPr>
                <w:rFonts w:ascii="Arial" w:hAnsi="Arial" w:cs="Arial"/>
                <w:sz w:val="14"/>
                <w:szCs w:val="16"/>
              </w:rPr>
            </w:pPr>
            <w:r>
              <w:rPr>
                <w:rFonts w:ascii="Arial" w:hAnsi="Arial" w:cs="Arial"/>
                <w:sz w:val="14"/>
                <w:szCs w:val="16"/>
              </w:rPr>
              <w:t>c</w:t>
            </w:r>
            <w:r w:rsidR="00A30376">
              <w:rPr>
                <w:rFonts w:ascii="Arial" w:hAnsi="Arial" w:cs="Arial"/>
                <w:sz w:val="14"/>
                <w:szCs w:val="16"/>
              </w:rPr>
              <w:t>atalogue et grille horaire.</w:t>
            </w:r>
          </w:p>
        </w:tc>
        <w:tc>
          <w:tcPr>
            <w:tcW w:w="2160" w:type="dxa"/>
            <w:gridSpan w:val="2"/>
            <w:tcBorders>
              <w:bottom w:val="single" w:sz="4" w:space="0" w:color="auto"/>
            </w:tcBorders>
            <w:shd w:val="clear" w:color="auto" w:fill="auto"/>
            <w:vAlign w:val="center"/>
          </w:tcPr>
          <w:p w:rsidR="008C5FC1" w:rsidRPr="00C9101B" w:rsidRDefault="005E1A69" w:rsidP="00477FED">
            <w:pPr>
              <w:jc w:val="center"/>
              <w:rPr>
                <w:rFonts w:ascii="Arial" w:hAnsi="Arial" w:cs="Arial"/>
                <w:bCs/>
                <w:sz w:val="16"/>
                <w:szCs w:val="16"/>
              </w:rPr>
            </w:pPr>
            <w:r>
              <w:rPr>
                <w:rFonts w:ascii="Arial" w:hAnsi="Arial" w:cs="Arial"/>
                <w:bCs/>
                <w:sz w:val="16"/>
                <w:szCs w:val="16"/>
              </w:rPr>
              <w:t>3</w:t>
            </w:r>
          </w:p>
        </w:tc>
      </w:tr>
      <w:tr w:rsidR="005E1A69" w:rsidRPr="00417F00" w:rsidTr="005E1A69">
        <w:trPr>
          <w:cantSplit/>
          <w:trHeight w:val="330"/>
        </w:trPr>
        <w:tc>
          <w:tcPr>
            <w:tcW w:w="10330" w:type="dxa"/>
            <w:gridSpan w:val="3"/>
            <w:tcBorders>
              <w:bottom w:val="single" w:sz="4" w:space="0" w:color="auto"/>
            </w:tcBorders>
            <w:shd w:val="clear" w:color="auto" w:fill="auto"/>
            <w:vAlign w:val="center"/>
          </w:tcPr>
          <w:p w:rsidR="005E1A69" w:rsidRPr="00417F00" w:rsidRDefault="005E1A69" w:rsidP="005E1A69">
            <w:pPr>
              <w:rPr>
                <w:rFonts w:ascii="Arial" w:hAnsi="Arial" w:cs="Arial"/>
                <w:bCs/>
                <w:sz w:val="16"/>
                <w:szCs w:val="16"/>
              </w:rPr>
            </w:pPr>
            <w:r w:rsidRPr="00E16B4A">
              <w:rPr>
                <w:rFonts w:ascii="Arial" w:hAnsi="Arial" w:cs="Arial"/>
                <w:b/>
                <w:sz w:val="14"/>
                <w:szCs w:val="16"/>
              </w:rPr>
              <w:t>AUTRES DOCUMENTS</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 xml:space="preserve">Liste et </w:t>
            </w:r>
            <w:r>
              <w:rPr>
                <w:rFonts w:ascii="Arial" w:hAnsi="Arial" w:cs="Arial"/>
                <w:sz w:val="14"/>
                <w:szCs w:val="16"/>
              </w:rPr>
              <w:t>profession des administrateurs</w:t>
            </w:r>
            <w:r w:rsidRPr="00417F00">
              <w:rPr>
                <w:rFonts w:ascii="Arial" w:hAnsi="Arial" w:cs="Arial"/>
                <w:sz w:val="14"/>
                <w:szCs w:val="16"/>
              </w:rPr>
              <w:t>.</w:t>
            </w:r>
            <w:r>
              <w:rPr>
                <w:rFonts w:ascii="Arial" w:hAnsi="Arial" w:cs="Arial"/>
                <w:sz w:val="14"/>
                <w:szCs w:val="16"/>
              </w:rPr>
              <w:t xml:space="preserve"> CV des nouveaux administrateurs,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417F00" w:rsidTr="00A75110">
        <w:trPr>
          <w:cantSplit/>
          <w:trHeight w:val="330"/>
        </w:trPr>
        <w:tc>
          <w:tcPr>
            <w:tcW w:w="8170" w:type="dxa"/>
            <w:tcBorders>
              <w:bottom w:val="single" w:sz="4" w:space="0" w:color="auto"/>
            </w:tcBorders>
            <w:shd w:val="clear" w:color="auto" w:fill="auto"/>
            <w:vAlign w:val="bottom"/>
          </w:tcPr>
          <w:p w:rsidR="008C5FC1" w:rsidRPr="00417F00" w:rsidRDefault="008C5FC1" w:rsidP="00477FED">
            <w:pPr>
              <w:tabs>
                <w:tab w:val="left" w:pos="4320"/>
              </w:tabs>
              <w:spacing w:before="60" w:after="60"/>
              <w:jc w:val="both"/>
              <w:rPr>
                <w:rFonts w:ascii="Arial" w:hAnsi="Arial" w:cs="Arial"/>
                <w:sz w:val="14"/>
                <w:szCs w:val="16"/>
              </w:rPr>
            </w:pPr>
            <w:r>
              <w:rPr>
                <w:rFonts w:ascii="Arial" w:hAnsi="Arial" w:cs="Arial"/>
                <w:sz w:val="14"/>
                <w:szCs w:val="16"/>
              </w:rPr>
              <w:t>R</w:t>
            </w:r>
            <w:r w:rsidRPr="00417F00">
              <w:rPr>
                <w:rFonts w:ascii="Arial" w:hAnsi="Arial" w:cs="Arial"/>
                <w:sz w:val="14"/>
                <w:szCs w:val="16"/>
              </w:rPr>
              <w:t>ésolution du conseil d’administration relative au dépôt de la demande d’aide</w:t>
            </w:r>
            <w:r>
              <w:rPr>
                <w:rFonts w:ascii="Arial" w:hAnsi="Arial" w:cs="Arial"/>
                <w:sz w:val="14"/>
                <w:szCs w:val="16"/>
              </w:rPr>
              <w:t>, le cas échéant</w:t>
            </w:r>
          </w:p>
        </w:tc>
        <w:tc>
          <w:tcPr>
            <w:tcW w:w="2160" w:type="dxa"/>
            <w:gridSpan w:val="2"/>
            <w:tcBorders>
              <w:bottom w:val="single" w:sz="4" w:space="0" w:color="auto"/>
            </w:tcBorders>
            <w:shd w:val="clear" w:color="auto" w:fill="auto"/>
            <w:vAlign w:val="center"/>
          </w:tcPr>
          <w:p w:rsidR="008C5FC1" w:rsidRPr="00417F00" w:rsidRDefault="005E1A69" w:rsidP="00477FED">
            <w:pPr>
              <w:jc w:val="center"/>
              <w:rPr>
                <w:rFonts w:ascii="Arial" w:hAnsi="Arial" w:cs="Arial"/>
                <w:bCs/>
                <w:sz w:val="16"/>
                <w:szCs w:val="16"/>
              </w:rPr>
            </w:pPr>
            <w:r>
              <w:rPr>
                <w:rFonts w:ascii="Arial" w:hAnsi="Arial" w:cs="Arial"/>
                <w:bCs/>
                <w:sz w:val="16"/>
                <w:szCs w:val="16"/>
              </w:rPr>
              <w:t>3</w:t>
            </w:r>
          </w:p>
        </w:tc>
      </w:tr>
      <w:tr w:rsidR="008C5FC1" w:rsidRPr="00FA4365" w:rsidTr="00A75110">
        <w:trPr>
          <w:cantSplit/>
          <w:trHeight w:val="330"/>
        </w:trPr>
        <w:tc>
          <w:tcPr>
            <w:tcW w:w="8170" w:type="dxa"/>
            <w:tcBorders>
              <w:top w:val="single" w:sz="4" w:space="0" w:color="auto"/>
              <w:left w:val="single" w:sz="4" w:space="0" w:color="auto"/>
              <w:bottom w:val="single" w:sz="4" w:space="0" w:color="auto"/>
              <w:right w:val="single" w:sz="4" w:space="0" w:color="auto"/>
            </w:tcBorders>
            <w:shd w:val="clear" w:color="auto" w:fill="auto"/>
            <w:vAlign w:val="bottom"/>
          </w:tcPr>
          <w:p w:rsidR="008C5FC1" w:rsidRPr="008141C0" w:rsidRDefault="008C5FC1" w:rsidP="00477FED">
            <w:pPr>
              <w:tabs>
                <w:tab w:val="left" w:pos="4320"/>
              </w:tabs>
              <w:spacing w:before="60" w:after="60"/>
              <w:jc w:val="both"/>
              <w:rPr>
                <w:rFonts w:ascii="Arial" w:hAnsi="Arial" w:cs="Arial"/>
                <w:sz w:val="14"/>
                <w:szCs w:val="16"/>
              </w:rPr>
            </w:pPr>
            <w:r w:rsidRPr="008141C0">
              <w:rPr>
                <w:rFonts w:ascii="Arial" w:hAnsi="Arial" w:cs="Arial"/>
                <w:sz w:val="14"/>
                <w:szCs w:val="16"/>
              </w:rPr>
              <w:t>Copie des règlements du festival (de l’événement et non de la corporation)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5FC1" w:rsidRPr="008141C0" w:rsidRDefault="005E1A69" w:rsidP="00477FED">
            <w:pPr>
              <w:jc w:val="center"/>
              <w:rPr>
                <w:rFonts w:ascii="Arial" w:hAnsi="Arial" w:cs="Arial"/>
                <w:bCs/>
                <w:sz w:val="16"/>
                <w:szCs w:val="16"/>
              </w:rPr>
            </w:pPr>
            <w:r>
              <w:rPr>
                <w:rFonts w:ascii="Arial" w:hAnsi="Arial" w:cs="Arial"/>
                <w:bCs/>
                <w:sz w:val="16"/>
                <w:szCs w:val="16"/>
              </w:rPr>
              <w:t>3</w:t>
            </w:r>
          </w:p>
        </w:tc>
      </w:tr>
    </w:tbl>
    <w:p w:rsidR="008C5FC1" w:rsidRDefault="008C5FC1" w:rsidP="009F153F">
      <w:pPr>
        <w:rPr>
          <w:rFonts w:ascii="Arial" w:hAnsi="Arial" w:cs="Arial"/>
          <w:sz w:val="4"/>
          <w:szCs w:val="16"/>
        </w:rPr>
      </w:pPr>
    </w:p>
    <w:p w:rsidR="008C5FC1" w:rsidRPr="004C4A62" w:rsidRDefault="008C5FC1" w:rsidP="009F153F">
      <w:pPr>
        <w:rPr>
          <w:rFonts w:ascii="Arial" w:hAnsi="Arial" w:cs="Arial"/>
          <w:sz w:val="4"/>
          <w:szCs w:val="16"/>
        </w:rPr>
      </w:pPr>
    </w:p>
    <w:tbl>
      <w:tblPr>
        <w:tblW w:w="0" w:type="auto"/>
        <w:tblLook w:val="01E0" w:firstRow="1" w:lastRow="1" w:firstColumn="1" w:lastColumn="1" w:noHBand="0" w:noVBand="0"/>
      </w:tblPr>
      <w:tblGrid>
        <w:gridCol w:w="10400"/>
      </w:tblGrid>
      <w:tr w:rsidR="006B17F0" w:rsidRPr="00B91A3A" w:rsidTr="00B91A3A">
        <w:tc>
          <w:tcPr>
            <w:tcW w:w="10400" w:type="dxa"/>
            <w:shd w:val="clear" w:color="auto" w:fill="404040"/>
          </w:tcPr>
          <w:p w:rsidR="006B17F0" w:rsidRPr="00B91A3A" w:rsidRDefault="006B17F0" w:rsidP="00A56C27">
            <w:pPr>
              <w:rPr>
                <w:rFonts w:ascii="Arial" w:hAnsi="Arial" w:cs="Arial"/>
                <w:b/>
                <w:color w:val="FFFFFF"/>
                <w:sz w:val="20"/>
                <w:szCs w:val="20"/>
              </w:rPr>
            </w:pPr>
            <w:r w:rsidRPr="00B91A3A">
              <w:rPr>
                <w:rFonts w:ascii="Arial" w:hAnsi="Arial" w:cs="Arial"/>
                <w:b/>
                <w:color w:val="FFFFFF"/>
                <w:sz w:val="20"/>
                <w:szCs w:val="20"/>
              </w:rPr>
              <w:t>DÉCLARATION DE L’ENTREPRISE REQUÉRANTE</w:t>
            </w:r>
          </w:p>
        </w:tc>
      </w:tr>
    </w:tbl>
    <w:p w:rsidR="006B17F0" w:rsidRPr="00C926B2" w:rsidRDefault="006B17F0" w:rsidP="006B17F0">
      <w:pPr>
        <w:spacing w:line="204" w:lineRule="auto"/>
        <w:ind w:right="-29"/>
        <w:jc w:val="both"/>
        <w:rPr>
          <w:rFonts w:ascii="Arial" w:hAnsi="Arial" w:cs="Arial"/>
          <w:sz w:val="20"/>
          <w:szCs w:val="20"/>
        </w:rPr>
      </w:pPr>
    </w:p>
    <w:p w:rsidR="00BA293E" w:rsidRPr="00782082" w:rsidRDefault="00BA293E" w:rsidP="00BA293E">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sidR="00181740" w:rsidRPr="00782082">
        <w:rPr>
          <w:rFonts w:ascii="Arial" w:hAnsi="Arial" w:cs="Arial"/>
          <w:sz w:val="16"/>
          <w:szCs w:val="16"/>
        </w:rPr>
        <w:t>à la promotion et la diffusion</w:t>
      </w:r>
      <w:r w:rsidRPr="00782082">
        <w:rPr>
          <w:rFonts w:ascii="Arial" w:hAnsi="Arial" w:cs="Arial"/>
          <w:sz w:val="16"/>
          <w:szCs w:val="16"/>
        </w:rPr>
        <w:t>, et que la demande d’aide financière et le projet sont conformes et demeureront conformes au dit programme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E92F9D" w:rsidRPr="00782082" w:rsidRDefault="00E92F9D" w:rsidP="00E92F9D">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BA293E" w:rsidRPr="00782082" w:rsidRDefault="00BA293E" w:rsidP="00BA293E">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C8136E" w:rsidRDefault="00C8136E" w:rsidP="00782082">
      <w:pPr>
        <w:jc w:val="both"/>
        <w:rPr>
          <w:rFonts w:ascii="Arial" w:hAnsi="Arial" w:cs="Arial"/>
          <w:sz w:val="16"/>
          <w:szCs w:val="16"/>
        </w:rPr>
      </w:pPr>
    </w:p>
    <w:p w:rsidR="00782082" w:rsidRPr="009123F9" w:rsidRDefault="00782082" w:rsidP="00782082">
      <w:pPr>
        <w:jc w:val="both"/>
        <w:rPr>
          <w:rFonts w:ascii="Arial" w:hAnsi="Arial" w:cs="Arial"/>
          <w:sz w:val="16"/>
          <w:szCs w:val="16"/>
        </w:rPr>
      </w:pPr>
    </w:p>
    <w:tbl>
      <w:tblPr>
        <w:tblW w:w="0" w:type="auto"/>
        <w:tblLook w:val="01E0" w:firstRow="1" w:lastRow="1" w:firstColumn="1" w:lastColumn="1" w:noHBand="0" w:noVBand="0"/>
      </w:tblPr>
      <w:tblGrid>
        <w:gridCol w:w="5200"/>
        <w:gridCol w:w="308"/>
        <w:gridCol w:w="4893"/>
      </w:tblGrid>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ind w:right="-28"/>
              <w:rPr>
                <w:rFonts w:ascii="Arial" w:hAnsi="Arial" w:cs="Arial"/>
                <w:b/>
                <w:sz w:val="12"/>
                <w:szCs w:val="16"/>
              </w:rPr>
            </w:pPr>
            <w:r w:rsidRPr="00B91A3A">
              <w:rPr>
                <w:rFonts w:ascii="Arial" w:hAnsi="Arial" w:cs="Arial"/>
                <w:b/>
                <w:sz w:val="16"/>
                <w:szCs w:val="16"/>
              </w:rPr>
              <w:t>Signature du représentant autorisé de l’entreprise</w:t>
            </w:r>
          </w:p>
          <w:p w:rsidR="00782082" w:rsidRPr="00B91A3A" w:rsidRDefault="00782082" w:rsidP="00B91A3A">
            <w:pPr>
              <w:ind w:right="-28"/>
              <w:rPr>
                <w:rFonts w:ascii="Arial" w:hAnsi="Arial" w:cs="Arial"/>
                <w:b/>
                <w:sz w:val="14"/>
                <w:szCs w:val="16"/>
              </w:rPr>
            </w:pPr>
            <w:r w:rsidRPr="00B91A3A">
              <w:rPr>
                <w:rFonts w:ascii="Arial" w:hAnsi="Arial" w:cs="Arial"/>
                <w:b/>
                <w:sz w:val="14"/>
                <w:szCs w:val="16"/>
              </w:rPr>
              <w:t xml:space="preserve">(Une attestation de signature est requise - </w:t>
            </w:r>
            <w:r w:rsidRPr="00B91A3A">
              <w:rPr>
                <w:rFonts w:ascii="Arial" w:hAnsi="Arial" w:cs="Arial"/>
                <w:b/>
                <w:sz w:val="14"/>
                <w:szCs w:val="16"/>
                <w:u w:val="single"/>
              </w:rPr>
              <w:t>modèle disponible ci-</w:t>
            </w:r>
            <w:r w:rsidR="00135853" w:rsidRPr="00B91A3A">
              <w:rPr>
                <w:rFonts w:ascii="Arial" w:hAnsi="Arial" w:cs="Arial"/>
                <w:b/>
                <w:sz w:val="14"/>
                <w:szCs w:val="16"/>
                <w:u w:val="single"/>
              </w:rPr>
              <w:t>dessous</w:t>
            </w:r>
            <w:r w:rsidRPr="00B91A3A">
              <w:rPr>
                <w:rFonts w:ascii="Arial" w:hAnsi="Arial" w:cs="Arial"/>
                <w:b/>
                <w:sz w:val="14"/>
                <w:szCs w:val="16"/>
              </w:rPr>
              <w:t>)</w:t>
            </w:r>
          </w:p>
        </w:tc>
        <w:tc>
          <w:tcPr>
            <w:tcW w:w="308" w:type="dxa"/>
            <w:shd w:val="clear" w:color="auto" w:fill="auto"/>
            <w:vAlign w:val="center"/>
          </w:tcPr>
          <w:p w:rsidR="00782082" w:rsidRPr="00B91A3A" w:rsidRDefault="00782082" w:rsidP="00B91A3A">
            <w:pPr>
              <w:spacing w:before="120" w:after="120"/>
              <w:ind w:right="-29"/>
              <w:rPr>
                <w:rFonts w:ascii="Arial" w:hAnsi="Arial" w:cs="Arial"/>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rPr>
                <w:rFonts w:ascii="Arial" w:hAnsi="Arial" w:cs="Arial"/>
                <w:b/>
                <w:sz w:val="16"/>
                <w:szCs w:val="16"/>
              </w:rPr>
            </w:pPr>
            <w:r w:rsidRPr="00B91A3A">
              <w:rPr>
                <w:rFonts w:ascii="Arial" w:hAnsi="Arial" w:cs="Arial"/>
                <w:b/>
                <w:sz w:val="16"/>
                <w:szCs w:val="16"/>
              </w:rPr>
              <w:fldChar w:fldCharType="begin">
                <w:ffData>
                  <w:name w:val="Texte57"/>
                  <w:enabled/>
                  <w:calcOnExit w:val="0"/>
                  <w:textInput>
                    <w:default w:val="INSCRIRE LE TITRE DU SIGNATAIRE"/>
                    <w:format w:val="UPPERCASE"/>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00766BAF" w:rsidRPr="00B91A3A">
              <w:rPr>
                <w:rFonts w:ascii="Arial" w:hAnsi="Arial" w:cs="Arial"/>
                <w:b/>
                <w:noProof/>
                <w:sz w:val="16"/>
                <w:szCs w:val="16"/>
              </w:rPr>
              <w:t>INSCRIRE LE TITRE DU SIGNATAIRE</w:t>
            </w:r>
            <w:r w:rsidRPr="00B91A3A">
              <w:rPr>
                <w:rFonts w:ascii="Arial" w:hAnsi="Arial" w:cs="Arial"/>
                <w:b/>
                <w:sz w:val="16"/>
                <w:szCs w:val="16"/>
              </w:rPr>
              <w:fldChar w:fldCharType="end"/>
            </w:r>
          </w:p>
        </w:tc>
      </w:tr>
      <w:tr w:rsidR="00782082" w:rsidRPr="00B91A3A" w:rsidTr="00B91A3A">
        <w:trPr>
          <w:trHeight w:val="294"/>
        </w:trPr>
        <w:tc>
          <w:tcPr>
            <w:tcW w:w="5200" w:type="dxa"/>
            <w:tcBorders>
              <w:bottom w:val="single" w:sz="4" w:space="0" w:color="auto"/>
            </w:tcBorders>
            <w:shd w:val="clear" w:color="auto" w:fill="auto"/>
            <w:vAlign w:val="center"/>
          </w:tcPr>
          <w:p w:rsidR="00C8136E" w:rsidRPr="00B91A3A" w:rsidRDefault="00C8136E" w:rsidP="00B91A3A">
            <w:pPr>
              <w:ind w:right="-29"/>
              <w:rPr>
                <w:rFonts w:ascii="Arial" w:hAnsi="Arial" w:cs="Arial"/>
                <w:sz w:val="20"/>
                <w:szCs w:val="20"/>
              </w:rPr>
            </w:pPr>
          </w:p>
          <w:p w:rsidR="00782082" w:rsidRPr="00B91A3A" w:rsidRDefault="00782082" w:rsidP="00B91A3A">
            <w:pPr>
              <w:ind w:right="-29"/>
              <w:rPr>
                <w:rFonts w:ascii="Arial" w:hAnsi="Arial" w:cs="Arial"/>
                <w:sz w:val="20"/>
                <w:szCs w:val="20"/>
              </w:rPr>
            </w:pPr>
            <w:r w:rsidRPr="00B91A3A">
              <w:rPr>
                <w:rFonts w:ascii="Arial" w:hAnsi="Arial" w:cs="Arial"/>
                <w:sz w:val="20"/>
                <w:szCs w:val="20"/>
              </w:rPr>
              <w:fldChar w:fldCharType="begin">
                <w:ffData>
                  <w:name w:val="Texte59"/>
                  <w:enabled/>
                  <w:calcOnExit w:val="0"/>
                  <w:textInput/>
                </w:ffData>
              </w:fldChar>
            </w:r>
            <w:r w:rsidRPr="00B91A3A">
              <w:rPr>
                <w:rFonts w:ascii="Arial" w:hAnsi="Arial" w:cs="Arial"/>
                <w:sz w:val="20"/>
                <w:szCs w:val="20"/>
              </w:rPr>
              <w:instrText xml:space="preserve"> FORMTEXT </w:instrText>
            </w:r>
            <w:r w:rsidRPr="00B91A3A">
              <w:rPr>
                <w:rFonts w:ascii="Arial" w:hAnsi="Arial" w:cs="Arial"/>
                <w:sz w:val="20"/>
                <w:szCs w:val="20"/>
              </w:rPr>
            </w:r>
            <w:r w:rsidRPr="00B91A3A">
              <w:rPr>
                <w:rFonts w:ascii="Arial" w:hAnsi="Arial" w:cs="Arial"/>
                <w:sz w:val="20"/>
                <w:szCs w:val="20"/>
              </w:rPr>
              <w:fldChar w:fldCharType="separate"/>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Unicode MS" w:eastAsia="Arial Unicode MS" w:hAnsi="Arial Unicode MS" w:cs="Arial Unicode MS" w:hint="eastAsia"/>
                <w:noProof/>
                <w:sz w:val="20"/>
                <w:szCs w:val="20"/>
              </w:rPr>
              <w:t> </w:t>
            </w:r>
            <w:r w:rsidRPr="00B91A3A">
              <w:rPr>
                <w:rFonts w:ascii="Arial" w:hAnsi="Arial" w:cs="Arial"/>
                <w:sz w:val="20"/>
                <w:szCs w:val="20"/>
              </w:rPr>
              <w:fldChar w:fldCharType="end"/>
            </w:r>
          </w:p>
        </w:tc>
        <w:tc>
          <w:tcPr>
            <w:tcW w:w="308" w:type="dxa"/>
            <w:shd w:val="clear" w:color="auto" w:fill="auto"/>
          </w:tcPr>
          <w:p w:rsidR="00782082" w:rsidRPr="00B91A3A" w:rsidRDefault="00782082" w:rsidP="00B91A3A">
            <w:pPr>
              <w:ind w:right="-29"/>
              <w:jc w:val="both"/>
              <w:rPr>
                <w:rFonts w:ascii="Arial" w:hAnsi="Arial" w:cs="Arial"/>
                <w:sz w:val="12"/>
                <w:szCs w:val="16"/>
              </w:rPr>
            </w:pPr>
          </w:p>
        </w:tc>
        <w:tc>
          <w:tcPr>
            <w:tcW w:w="4893" w:type="dxa"/>
            <w:tcBorders>
              <w:bottom w:val="single" w:sz="4" w:space="0" w:color="auto"/>
            </w:tcBorders>
            <w:shd w:val="clear" w:color="auto" w:fill="auto"/>
            <w:vAlign w:val="center"/>
          </w:tcPr>
          <w:p w:rsidR="00782082" w:rsidRPr="00B91A3A" w:rsidRDefault="00782082" w:rsidP="00B91A3A">
            <w:pPr>
              <w:ind w:right="-29"/>
              <w:rPr>
                <w:rFonts w:ascii="Arial" w:hAnsi="Arial" w:cs="Arial"/>
                <w:sz w:val="12"/>
                <w:szCs w:val="16"/>
              </w:rPr>
            </w:pPr>
          </w:p>
        </w:tc>
      </w:tr>
      <w:tr w:rsidR="00782082" w:rsidRPr="00B91A3A" w:rsidTr="00B91A3A">
        <w:trPr>
          <w:trHeight w:val="465"/>
        </w:trPr>
        <w:tc>
          <w:tcPr>
            <w:tcW w:w="5200"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Nom en lettres moulées</w:t>
            </w:r>
          </w:p>
        </w:tc>
        <w:tc>
          <w:tcPr>
            <w:tcW w:w="308" w:type="dxa"/>
            <w:shd w:val="clear" w:color="auto" w:fill="auto"/>
          </w:tcPr>
          <w:p w:rsidR="00782082" w:rsidRPr="00B91A3A" w:rsidRDefault="00782082" w:rsidP="00B91A3A">
            <w:pPr>
              <w:spacing w:before="120" w:after="120"/>
              <w:ind w:right="-29"/>
              <w:jc w:val="both"/>
              <w:rPr>
                <w:rFonts w:ascii="Arial" w:hAnsi="Arial" w:cs="Arial"/>
                <w:b/>
                <w:sz w:val="16"/>
                <w:szCs w:val="16"/>
              </w:rPr>
            </w:pPr>
          </w:p>
        </w:tc>
        <w:tc>
          <w:tcPr>
            <w:tcW w:w="4893" w:type="dxa"/>
            <w:tcBorders>
              <w:top w:val="single" w:sz="4" w:space="0" w:color="auto"/>
            </w:tcBorders>
            <w:shd w:val="clear" w:color="auto" w:fill="auto"/>
          </w:tcPr>
          <w:p w:rsidR="00782082" w:rsidRPr="00B91A3A" w:rsidRDefault="00782082" w:rsidP="00B91A3A">
            <w:pPr>
              <w:spacing w:before="120" w:after="120"/>
              <w:ind w:right="-29"/>
              <w:jc w:val="both"/>
              <w:rPr>
                <w:rFonts w:ascii="Arial" w:hAnsi="Arial" w:cs="Arial"/>
                <w:b/>
                <w:sz w:val="16"/>
                <w:szCs w:val="16"/>
              </w:rPr>
            </w:pPr>
            <w:r w:rsidRPr="00B91A3A">
              <w:rPr>
                <w:rFonts w:ascii="Arial" w:hAnsi="Arial" w:cs="Arial"/>
                <w:b/>
                <w:sz w:val="16"/>
                <w:szCs w:val="16"/>
              </w:rPr>
              <w:t>Date</w:t>
            </w:r>
          </w:p>
        </w:tc>
      </w:tr>
    </w:tbl>
    <w:p w:rsidR="00324A21" w:rsidRPr="006E5561" w:rsidRDefault="00324A21" w:rsidP="00324A21">
      <w:pPr>
        <w:jc w:val="center"/>
        <w:rPr>
          <w:rFonts w:ascii="Arial" w:hAnsi="Arial" w:cs="Arial"/>
          <w:b/>
          <w:color w:val="FFFFFF"/>
        </w:rPr>
      </w:pPr>
      <w:r w:rsidRPr="006E5561">
        <w:rPr>
          <w:rFonts w:ascii="Arial" w:hAnsi="Arial" w:cs="Arial"/>
          <w:b/>
          <w:color w:val="FFFFFF"/>
          <w:highlight w:val="black"/>
        </w:rPr>
        <w:t>A</w:t>
      </w:r>
      <w:r>
        <w:rPr>
          <w:rFonts w:ascii="Arial" w:hAnsi="Arial" w:cs="Arial"/>
          <w:b/>
          <w:color w:val="FFFFFF"/>
          <w:highlight w:val="black"/>
        </w:rPr>
        <w:t>TTESTATION</w:t>
      </w:r>
      <w:r w:rsidRPr="006E5561">
        <w:rPr>
          <w:rFonts w:ascii="Arial" w:hAnsi="Arial" w:cs="Arial"/>
          <w:b/>
          <w:color w:val="FFFFFF"/>
          <w:highlight w:val="black"/>
        </w:rPr>
        <w:t xml:space="preserve"> DE SIGNATURE</w:t>
      </w:r>
    </w:p>
    <w:p w:rsidR="00324A21" w:rsidRPr="00324A21" w:rsidRDefault="00324A21" w:rsidP="00324A21">
      <w:pPr>
        <w:rPr>
          <w:rFonts w:ascii="Arial" w:hAnsi="Arial" w:cs="Arial"/>
          <w:b/>
          <w:sz w:val="16"/>
          <w:szCs w:val="16"/>
        </w:rPr>
      </w:pPr>
    </w:p>
    <w:p w:rsidR="00324A21" w:rsidRPr="00324A21" w:rsidRDefault="00324A21" w:rsidP="00324A21">
      <w:pPr>
        <w:rPr>
          <w:rFonts w:ascii="Arial" w:hAnsi="Arial" w:cs="Arial"/>
          <w:sz w:val="16"/>
          <w:szCs w:val="16"/>
        </w:rPr>
      </w:pPr>
    </w:p>
    <w:p w:rsidR="00324A21" w:rsidRPr="00324A21" w:rsidRDefault="00324A21" w:rsidP="00324A21">
      <w:pPr>
        <w:numPr>
          <w:ins w:id="23" w:author="acrondeau" w:date="2009-06-25T10:55:00Z"/>
        </w:numPr>
        <w:spacing w:line="360" w:lineRule="auto"/>
        <w:jc w:val="both"/>
        <w:rPr>
          <w:rFonts w:ascii="Arial" w:hAnsi="Arial" w:cs="Arial"/>
          <w:sz w:val="16"/>
          <w:szCs w:val="16"/>
        </w:rPr>
      </w:pPr>
      <w:r w:rsidRPr="00324A21">
        <w:rPr>
          <w:rFonts w:ascii="Arial" w:hAnsi="Arial" w:cs="Arial"/>
          <w:sz w:val="16"/>
          <w:szCs w:val="16"/>
        </w:rPr>
        <w:fldChar w:fldCharType="begin">
          <w:ffData>
            <w:name w:val="Texte74"/>
            <w:enabled/>
            <w:calcOnExit w:val="0"/>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noProof/>
          <w:sz w:val="16"/>
          <w:szCs w:val="16"/>
        </w:rPr>
        <w:t> </w:t>
      </w:r>
      <w:r w:rsidRPr="00324A21">
        <w:rPr>
          <w:rFonts w:ascii="Arial" w:hAnsi="Arial" w:cs="Arial"/>
          <w:sz w:val="16"/>
          <w:szCs w:val="16"/>
        </w:rPr>
        <w:fldChar w:fldCharType="end"/>
      </w:r>
      <w:r w:rsidRPr="00324A21">
        <w:rPr>
          <w:rFonts w:ascii="Arial" w:hAnsi="Arial" w:cs="Arial"/>
          <w:sz w:val="16"/>
          <w:szCs w:val="16"/>
        </w:rPr>
        <w:t xml:space="preserve"> </w:t>
      </w:r>
      <w:r w:rsidRPr="00324A21">
        <w:rPr>
          <w:rFonts w:ascii="Arial" w:hAnsi="Arial" w:cs="Arial"/>
          <w:sz w:val="16"/>
          <w:szCs w:val="16"/>
        </w:rPr>
        <w:fldChar w:fldCharType="begin">
          <w:ffData>
            <w:name w:val="Texte75"/>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étant l’administrateur unique/tous les administrateurs de </w:t>
      </w:r>
    </w:p>
    <w:p w:rsidR="00324A21" w:rsidRPr="00324A21" w:rsidRDefault="00324A21" w:rsidP="00324A21">
      <w:pPr>
        <w:spacing w:line="360" w:lineRule="auto"/>
        <w:jc w:val="both"/>
        <w:rPr>
          <w:rFonts w:ascii="Arial" w:hAnsi="Arial" w:cs="Arial"/>
          <w:sz w:val="16"/>
          <w:szCs w:val="16"/>
        </w:rPr>
      </w:pPr>
      <w:r w:rsidRPr="00324A21">
        <w:rPr>
          <w:rFonts w:ascii="Arial" w:hAnsi="Arial" w:cs="Arial"/>
          <w:b/>
          <w:sz w:val="16"/>
          <w:szCs w:val="16"/>
        </w:rPr>
        <w:fldChar w:fldCharType="begin">
          <w:ffData>
            <w:name w:val=""/>
            <w:enabled/>
            <w:calcOnExit w:val="0"/>
            <w:textInput>
              <w:default w:val="                                                               "/>
            </w:textInput>
          </w:ffData>
        </w:fldChar>
      </w:r>
      <w:r w:rsidRPr="00324A21">
        <w:rPr>
          <w:rFonts w:ascii="Arial" w:hAnsi="Arial" w:cs="Arial"/>
          <w:b/>
          <w:sz w:val="16"/>
          <w:szCs w:val="16"/>
        </w:rPr>
        <w:instrText xml:space="preserve"> FORMTEXT </w:instrText>
      </w:r>
      <w:r w:rsidRPr="00324A21">
        <w:rPr>
          <w:rFonts w:ascii="Arial" w:hAnsi="Arial" w:cs="Arial"/>
          <w:b/>
          <w:sz w:val="16"/>
          <w:szCs w:val="16"/>
        </w:rPr>
      </w:r>
      <w:r w:rsidRPr="00324A21">
        <w:rPr>
          <w:rFonts w:ascii="Arial" w:hAnsi="Arial" w:cs="Arial"/>
          <w:b/>
          <w:sz w:val="16"/>
          <w:szCs w:val="16"/>
        </w:rPr>
        <w:fldChar w:fldCharType="separate"/>
      </w:r>
      <w:r w:rsidRPr="00324A21">
        <w:rPr>
          <w:rFonts w:ascii="Arial" w:hAnsi="Arial" w:cs="Arial"/>
          <w:b/>
          <w:noProof/>
          <w:sz w:val="16"/>
          <w:szCs w:val="16"/>
        </w:rPr>
        <w:t xml:space="preserve">                                                               </w:t>
      </w:r>
      <w:r w:rsidRPr="00324A21">
        <w:rPr>
          <w:rFonts w:ascii="Arial" w:hAnsi="Arial" w:cs="Arial"/>
          <w:b/>
          <w:sz w:val="16"/>
          <w:szCs w:val="16"/>
        </w:rPr>
        <w:fldChar w:fldCharType="end"/>
      </w:r>
      <w:r w:rsidRPr="00324A21">
        <w:rPr>
          <w:rFonts w:ascii="Arial" w:hAnsi="Arial" w:cs="Arial"/>
          <w:sz w:val="16"/>
          <w:szCs w:val="16"/>
        </w:rPr>
        <w:t xml:space="preserve"> (La « </w:t>
      </w:r>
      <w:r w:rsidRPr="00324A21">
        <w:rPr>
          <w:rFonts w:ascii="Arial" w:hAnsi="Arial" w:cs="Arial"/>
          <w:b/>
          <w:sz w:val="16"/>
          <w:szCs w:val="16"/>
        </w:rPr>
        <w:t>Compagnie</w:t>
      </w:r>
      <w:r w:rsidRPr="00324A21">
        <w:rPr>
          <w:rFonts w:ascii="Arial" w:hAnsi="Arial" w:cs="Arial"/>
          <w:sz w:val="16"/>
          <w:szCs w:val="16"/>
        </w:rPr>
        <w:t xml:space="preserve"> »), </w:t>
      </w:r>
      <w:r w:rsidRPr="00324A21">
        <w:rPr>
          <w:rFonts w:ascii="Arial" w:hAnsi="Arial" w:cs="Arial"/>
          <w:sz w:val="16"/>
          <w:szCs w:val="16"/>
        </w:rPr>
        <w:fldChar w:fldCharType="begin">
          <w:ffData>
            <w:name w:val="Texte77"/>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la résolution suivante :</w:t>
      </w:r>
    </w:p>
    <w:p w:rsidR="00324A21" w:rsidRPr="00324A21" w:rsidRDefault="00324A21" w:rsidP="00324A21">
      <w:pPr>
        <w:jc w:val="center"/>
        <w:rPr>
          <w:rFonts w:ascii="Arial" w:hAnsi="Arial" w:cs="Arial"/>
          <w:b/>
          <w:smallCaps/>
          <w:sz w:val="16"/>
          <w:szCs w:val="16"/>
        </w:rPr>
      </w:pPr>
      <w:r w:rsidRPr="00324A21">
        <w:rPr>
          <w:rFonts w:ascii="Arial" w:hAnsi="Arial" w:cs="Arial"/>
          <w:b/>
          <w:smallCaps/>
          <w:sz w:val="16"/>
          <w:szCs w:val="16"/>
        </w:rPr>
        <w:t>Conventions SODEC</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IL EST RÉSOLU :</w:t>
      </w:r>
    </w:p>
    <w:p w:rsidR="00324A21" w:rsidRPr="00324A21" w:rsidRDefault="00324A21" w:rsidP="00324A21">
      <w:pPr>
        <w:ind w:left="360"/>
        <w:jc w:val="both"/>
        <w:rPr>
          <w:rFonts w:ascii="Arial" w:hAnsi="Arial" w:cs="Arial"/>
          <w:sz w:val="16"/>
          <w:szCs w:val="16"/>
        </w:rPr>
      </w:pPr>
    </w:p>
    <w:p w:rsidR="00324A21" w:rsidRPr="00324A21" w:rsidRDefault="00324A21" w:rsidP="00324A21">
      <w:pPr>
        <w:ind w:firstLine="1800"/>
        <w:jc w:val="both"/>
        <w:rPr>
          <w:rFonts w:ascii="Arial" w:hAnsi="Arial" w:cs="Arial"/>
          <w:sz w:val="16"/>
          <w:szCs w:val="16"/>
        </w:rPr>
      </w:pPr>
      <w:r w:rsidRPr="00324A21">
        <w:rPr>
          <w:rFonts w:ascii="Arial" w:hAnsi="Arial" w:cs="Arial"/>
          <w:sz w:val="16"/>
          <w:szCs w:val="16"/>
        </w:rPr>
        <w:t xml:space="preserve">D’autoriser </w:t>
      </w:r>
      <w:r w:rsidRPr="00324A21">
        <w:rPr>
          <w:rFonts w:ascii="Arial" w:hAnsi="Arial" w:cs="Arial"/>
          <w:sz w:val="16"/>
          <w:szCs w:val="16"/>
        </w:rPr>
        <w:fldChar w:fldCharType="begin">
          <w:ffData>
            <w:name w:val="Texte78"/>
            <w:enabled/>
            <w:calcOnExit w:val="0"/>
            <w:textInput>
              <w:default w:val="                                                         "/>
            </w:textInput>
          </w:ffData>
        </w:fldChar>
      </w:r>
      <w:r w:rsidRPr="00324A21">
        <w:rPr>
          <w:rFonts w:ascii="Arial" w:hAnsi="Arial" w:cs="Arial"/>
          <w:sz w:val="16"/>
          <w:szCs w:val="16"/>
        </w:rPr>
        <w:instrText xml:space="preserve"> FORMTEXT </w:instrText>
      </w:r>
      <w:r w:rsidRPr="00324A21">
        <w:rPr>
          <w:rFonts w:ascii="Arial" w:hAnsi="Arial" w:cs="Arial"/>
          <w:sz w:val="16"/>
          <w:szCs w:val="16"/>
        </w:rPr>
      </w:r>
      <w:r w:rsidRPr="00324A21">
        <w:rPr>
          <w:rFonts w:ascii="Arial" w:hAnsi="Arial" w:cs="Arial"/>
          <w:sz w:val="16"/>
          <w:szCs w:val="16"/>
        </w:rPr>
        <w:fldChar w:fldCharType="separate"/>
      </w:r>
      <w:r w:rsidRPr="00324A21">
        <w:rPr>
          <w:rFonts w:ascii="Arial" w:hAnsi="Arial" w:cs="Arial"/>
          <w:noProof/>
          <w:sz w:val="16"/>
          <w:szCs w:val="16"/>
        </w:rPr>
        <w:t xml:space="preserve">                                                         </w:t>
      </w:r>
      <w:r w:rsidRPr="00324A21">
        <w:rPr>
          <w:rFonts w:ascii="Arial" w:hAnsi="Arial" w:cs="Arial"/>
          <w:sz w:val="16"/>
          <w:szCs w:val="16"/>
        </w:rPr>
        <w:fldChar w:fldCharType="end"/>
      </w:r>
      <w:r w:rsidRPr="00324A21">
        <w:rPr>
          <w:rFonts w:ascii="Arial" w:hAnsi="Arial" w:cs="Arial"/>
          <w:sz w:val="16"/>
          <w:szCs w:val="16"/>
        </w:rPr>
        <w:t xml:space="preserve"> à signer toute convention avec </w:t>
      </w:r>
      <w:smartTag w:uri="urn:schemas-microsoft-com:office:smarttags" w:element="PersonName">
        <w:smartTagPr>
          <w:attr w:name="ProductID" w:val="La Soci￩t￩"/>
        </w:smartTagPr>
        <w:r w:rsidRPr="00324A21">
          <w:rPr>
            <w:rFonts w:ascii="Arial" w:hAnsi="Arial" w:cs="Arial"/>
            <w:sz w:val="16"/>
            <w:szCs w:val="16"/>
          </w:rPr>
          <w:t>la Société</w:t>
        </w:r>
      </w:smartTag>
      <w:r w:rsidRPr="00324A21">
        <w:rPr>
          <w:rFonts w:ascii="Arial" w:hAnsi="Arial" w:cs="Arial"/>
          <w:sz w:val="16"/>
          <w:szCs w:val="16"/>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324A21">
          <w:rPr>
            <w:rFonts w:ascii="Arial" w:hAnsi="Arial" w:cs="Arial"/>
            <w:sz w:val="16"/>
            <w:szCs w:val="16"/>
          </w:rPr>
          <w:t>la Compagnie</w:t>
        </w:r>
      </w:smartTag>
      <w:r w:rsidRPr="00324A21">
        <w:rPr>
          <w:rFonts w:ascii="Arial" w:hAnsi="Arial" w:cs="Arial"/>
          <w:sz w:val="16"/>
          <w:szCs w:val="16"/>
        </w:rPr>
        <w:t>, ainsi qu’à faire toute chose opportune, nécessaire ou utile pour donner plein effet à cette résolution, au moment qu’il jugera opportun et selon les conditions et modalités qu’il pourra juger appropriées.</w:t>
      </w:r>
    </w:p>
    <w:p w:rsidR="00324A21" w:rsidRPr="00324A21" w:rsidRDefault="00324A21" w:rsidP="00324A21">
      <w:pPr>
        <w:rPr>
          <w:rFonts w:ascii="Arial" w:hAnsi="Arial" w:cs="Arial"/>
          <w:sz w:val="16"/>
          <w:szCs w:val="16"/>
        </w:rPr>
      </w:pPr>
    </w:p>
    <w:p w:rsidR="00324A21" w:rsidRPr="00324A21" w:rsidRDefault="00324A21" w:rsidP="00324A21">
      <w:pPr>
        <w:rPr>
          <w:rFonts w:ascii="Arial" w:hAnsi="Arial" w:cs="Arial"/>
          <w:sz w:val="16"/>
          <w:szCs w:val="16"/>
        </w:rPr>
      </w:pPr>
      <w:r w:rsidRPr="00324A21">
        <w:rPr>
          <w:rFonts w:ascii="Arial" w:hAnsi="Arial" w:cs="Arial"/>
          <w:sz w:val="16"/>
          <w:szCs w:val="16"/>
        </w:rPr>
        <w:t>Signé ce</w:t>
      </w:r>
    </w:p>
    <w:p w:rsidR="00324A21" w:rsidRPr="00324A21" w:rsidRDefault="00324A21" w:rsidP="00324A21">
      <w:pPr>
        <w:rPr>
          <w:rFonts w:ascii="Arial" w:hAnsi="Arial" w:cs="Arial"/>
          <w:sz w:val="16"/>
          <w:szCs w:val="16"/>
        </w:rPr>
      </w:pPr>
    </w:p>
    <w:tbl>
      <w:tblPr>
        <w:tblW w:w="0" w:type="auto"/>
        <w:tblLook w:val="01E0" w:firstRow="1" w:lastRow="1" w:firstColumn="1" w:lastColumn="1" w:noHBand="0" w:noVBand="0"/>
      </w:tblPr>
      <w:tblGrid>
        <w:gridCol w:w="4068"/>
        <w:gridCol w:w="540"/>
        <w:gridCol w:w="4248"/>
      </w:tblGrid>
      <w:tr w:rsidR="00324A21" w:rsidRPr="00B91A3A" w:rsidTr="00B91A3A">
        <w:tc>
          <w:tcPr>
            <w:tcW w:w="406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bottom w:val="single" w:sz="4" w:space="0" w:color="auto"/>
            </w:tcBorders>
            <w:shd w:val="clear" w:color="auto" w:fill="auto"/>
          </w:tcPr>
          <w:p w:rsidR="00324A21" w:rsidRPr="00B91A3A" w:rsidRDefault="00324A21" w:rsidP="00AA6D7E">
            <w:pPr>
              <w:rPr>
                <w:rFonts w:ascii="Arial" w:hAnsi="Arial" w:cs="Arial"/>
                <w:sz w:val="16"/>
                <w:szCs w:val="16"/>
              </w:rPr>
            </w:pPr>
          </w:p>
        </w:tc>
      </w:tr>
      <w:tr w:rsidR="00324A21" w:rsidRPr="00B91A3A" w:rsidTr="00B91A3A">
        <w:tc>
          <w:tcPr>
            <w:tcW w:w="4068" w:type="dxa"/>
            <w:tcBorders>
              <w:top w:val="single" w:sz="4" w:space="0" w:color="auto"/>
            </w:tcBorders>
            <w:shd w:val="clear" w:color="auto" w:fill="auto"/>
          </w:tcPr>
          <w:p w:rsidR="00324A21" w:rsidRPr="00B91A3A" w:rsidRDefault="00324A21" w:rsidP="00AA6D7E">
            <w:pPr>
              <w:rPr>
                <w:rFonts w:ascii="Arial" w:hAnsi="Arial" w:cs="Arial"/>
                <w:b/>
                <w:sz w:val="16"/>
                <w:szCs w:val="16"/>
              </w:rPr>
            </w:pPr>
            <w:r w:rsidRPr="00B91A3A">
              <w:rPr>
                <w:rFonts w:ascii="Arial" w:hAnsi="Arial" w:cs="Arial"/>
                <w:b/>
                <w:sz w:val="16"/>
                <w:szCs w:val="16"/>
              </w:rPr>
              <w:fldChar w:fldCharType="begin">
                <w:ffData>
                  <w:name w:val="Texte79"/>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c>
          <w:tcPr>
            <w:tcW w:w="540" w:type="dxa"/>
            <w:shd w:val="clear" w:color="auto" w:fill="auto"/>
          </w:tcPr>
          <w:p w:rsidR="00324A21" w:rsidRPr="00B91A3A" w:rsidRDefault="00324A21" w:rsidP="00AA6D7E">
            <w:pPr>
              <w:rPr>
                <w:rFonts w:ascii="Arial" w:hAnsi="Arial" w:cs="Arial"/>
                <w:sz w:val="16"/>
                <w:szCs w:val="16"/>
              </w:rPr>
            </w:pPr>
          </w:p>
        </w:tc>
        <w:tc>
          <w:tcPr>
            <w:tcW w:w="4248" w:type="dxa"/>
            <w:tcBorders>
              <w:top w:val="single" w:sz="4" w:space="0" w:color="auto"/>
            </w:tcBorders>
            <w:shd w:val="clear" w:color="auto" w:fill="auto"/>
          </w:tcPr>
          <w:p w:rsidR="00324A21" w:rsidRPr="00B91A3A" w:rsidRDefault="00324A21" w:rsidP="00AA6D7E">
            <w:pPr>
              <w:rPr>
                <w:rFonts w:ascii="Arial" w:hAnsi="Arial" w:cs="Arial"/>
                <w:sz w:val="16"/>
                <w:szCs w:val="16"/>
              </w:rPr>
            </w:pPr>
            <w:r w:rsidRPr="00B91A3A">
              <w:rPr>
                <w:rFonts w:ascii="Arial" w:hAnsi="Arial" w:cs="Arial"/>
                <w:b/>
                <w:sz w:val="16"/>
                <w:szCs w:val="16"/>
              </w:rPr>
              <w:fldChar w:fldCharType="begin">
                <w:ffData>
                  <w:name w:val="Texte80"/>
                  <w:enabled/>
                  <w:calcOnExit w:val="0"/>
                  <w:textInput/>
                </w:ffData>
              </w:fldChar>
            </w:r>
            <w:r w:rsidRPr="00B91A3A">
              <w:rPr>
                <w:rFonts w:ascii="Arial" w:hAnsi="Arial" w:cs="Arial"/>
                <w:b/>
                <w:sz w:val="16"/>
                <w:szCs w:val="16"/>
              </w:rPr>
              <w:instrText xml:space="preserve"> FORMTEXT </w:instrText>
            </w:r>
            <w:r w:rsidRPr="00B91A3A">
              <w:rPr>
                <w:rFonts w:ascii="Arial" w:hAnsi="Arial" w:cs="Arial"/>
                <w:b/>
                <w:sz w:val="16"/>
                <w:szCs w:val="16"/>
              </w:rPr>
            </w:r>
            <w:r w:rsidRPr="00B91A3A">
              <w:rPr>
                <w:rFonts w:ascii="Arial" w:hAnsi="Arial" w:cs="Arial"/>
                <w:b/>
                <w:sz w:val="16"/>
                <w:szCs w:val="16"/>
              </w:rPr>
              <w:fldChar w:fldCharType="separate"/>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noProof/>
                <w:sz w:val="16"/>
                <w:szCs w:val="16"/>
              </w:rPr>
              <w:t> </w:t>
            </w:r>
            <w:r w:rsidRPr="00B91A3A">
              <w:rPr>
                <w:rFonts w:ascii="Arial" w:hAnsi="Arial" w:cs="Arial"/>
                <w:b/>
                <w:sz w:val="16"/>
                <w:szCs w:val="16"/>
              </w:rPr>
              <w:fldChar w:fldCharType="end"/>
            </w:r>
          </w:p>
        </w:tc>
      </w:tr>
    </w:tbl>
    <w:p w:rsidR="00324A21" w:rsidRPr="00324A21" w:rsidRDefault="00324A21" w:rsidP="00324A21">
      <w:pPr>
        <w:rPr>
          <w:rFonts w:ascii="Arial" w:hAnsi="Arial" w:cs="Arial"/>
          <w:sz w:val="16"/>
          <w:szCs w:val="16"/>
        </w:rPr>
      </w:pPr>
    </w:p>
    <w:p w:rsidR="00324A21" w:rsidRPr="00324A21" w:rsidRDefault="00324A21" w:rsidP="00324A21">
      <w:pPr>
        <w:autoSpaceDE w:val="0"/>
        <w:autoSpaceDN w:val="0"/>
        <w:adjustRightInd w:val="0"/>
        <w:rPr>
          <w:rFonts w:ascii="Arial" w:hAnsi="Arial" w:cs="Arial"/>
          <w:color w:val="FF0000"/>
          <w:sz w:val="16"/>
          <w:szCs w:val="16"/>
        </w:rPr>
      </w:pPr>
      <w:r w:rsidRPr="00324A21">
        <w:rPr>
          <w:rFonts w:ascii="Arial" w:hAnsi="Arial" w:cs="Arial"/>
          <w:color w:val="FF0000"/>
          <w:sz w:val="16"/>
          <w:szCs w:val="16"/>
        </w:rPr>
        <w:t>NOTES :</w:t>
      </w:r>
    </w:p>
    <w:p w:rsidR="00324A21" w:rsidRPr="00324A21" w:rsidRDefault="00324A21" w:rsidP="00324A21">
      <w:pPr>
        <w:autoSpaceDE w:val="0"/>
        <w:autoSpaceDN w:val="0"/>
        <w:adjustRightInd w:val="0"/>
        <w:rPr>
          <w:rFonts w:ascii="Arial" w:hAnsi="Arial" w:cs="Arial"/>
          <w:color w:val="FF0000"/>
          <w:sz w:val="16"/>
          <w:szCs w:val="16"/>
        </w:rPr>
      </w:pPr>
    </w:p>
    <w:p w:rsidR="00324A21" w:rsidRPr="00324A21" w:rsidRDefault="00324A21" w:rsidP="00324A21">
      <w:pPr>
        <w:autoSpaceDE w:val="0"/>
        <w:autoSpaceDN w:val="0"/>
        <w:adjustRightInd w:val="0"/>
        <w:jc w:val="both"/>
        <w:rPr>
          <w:rFonts w:ascii="Arial" w:hAnsi="Arial" w:cs="Arial"/>
          <w:color w:val="FF0000"/>
          <w:sz w:val="16"/>
          <w:szCs w:val="16"/>
        </w:rPr>
      </w:pPr>
      <w:r w:rsidRPr="00324A21">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324A21">
        <w:rPr>
          <w:rFonts w:ascii="Arial" w:hAnsi="Arial" w:cs="Arial"/>
          <w:color w:val="FF0000"/>
          <w:sz w:val="16"/>
          <w:szCs w:val="16"/>
          <w:u w:val="single"/>
        </w:rPr>
        <w:t>ou</w:t>
      </w:r>
      <w:r w:rsidRPr="00324A21">
        <w:rPr>
          <w:rFonts w:ascii="Arial" w:hAnsi="Arial" w:cs="Arial"/>
          <w:color w:val="FF0000"/>
          <w:sz w:val="16"/>
          <w:szCs w:val="16"/>
        </w:rPr>
        <w:t xml:space="preserve">.  Les noms séparés par un </w:t>
      </w:r>
      <w:r w:rsidRPr="00324A21">
        <w:rPr>
          <w:rFonts w:ascii="Arial" w:hAnsi="Arial" w:cs="Arial"/>
          <w:color w:val="FF0000"/>
          <w:sz w:val="16"/>
          <w:szCs w:val="16"/>
          <w:u w:val="single"/>
        </w:rPr>
        <w:t>et</w:t>
      </w:r>
      <w:r w:rsidRPr="00324A21">
        <w:rPr>
          <w:rFonts w:ascii="Arial" w:hAnsi="Arial" w:cs="Arial"/>
          <w:color w:val="FF0000"/>
          <w:sz w:val="16"/>
          <w:szCs w:val="16"/>
        </w:rPr>
        <w:t xml:space="preserve"> signifie que tous les signataires indiqués doivent signer ensemble les conventions.</w:t>
      </w:r>
    </w:p>
    <w:p w:rsidR="00324A21" w:rsidRPr="00324A21" w:rsidRDefault="00324A21" w:rsidP="00324A21">
      <w:pPr>
        <w:autoSpaceDE w:val="0"/>
        <w:autoSpaceDN w:val="0"/>
        <w:adjustRightInd w:val="0"/>
        <w:jc w:val="both"/>
        <w:rPr>
          <w:rFonts w:ascii="Arial" w:hAnsi="Arial" w:cs="Arial"/>
          <w:color w:val="FF0000"/>
          <w:sz w:val="16"/>
          <w:szCs w:val="16"/>
        </w:rPr>
      </w:pPr>
    </w:p>
    <w:p w:rsidR="00324A21" w:rsidRPr="00324A21" w:rsidRDefault="00324A21" w:rsidP="00324A21">
      <w:pPr>
        <w:rPr>
          <w:rFonts w:ascii="Arial" w:hAnsi="Arial" w:cs="Arial"/>
          <w:b/>
          <w:smallCaps/>
          <w:sz w:val="16"/>
          <w:szCs w:val="16"/>
        </w:rPr>
      </w:pPr>
      <w:r w:rsidRPr="00324A21">
        <w:rPr>
          <w:rFonts w:ascii="Arial" w:hAnsi="Arial" w:cs="Arial"/>
          <w:color w:val="FF0000"/>
          <w:sz w:val="16"/>
          <w:szCs w:val="16"/>
        </w:rPr>
        <w:t>2) les clients peuvent fournir une photocopie de la résolution de leur compagnie ou une copie certifiée conforme de la résolution.</w:t>
      </w:r>
    </w:p>
    <w:p w:rsidR="006B17F0" w:rsidRPr="006B641A" w:rsidRDefault="00BA293E" w:rsidP="006B17F0">
      <w:pPr>
        <w:rPr>
          <w:rFonts w:ascii="Arial" w:hAnsi="Arial" w:cs="Arial"/>
          <w:b/>
          <w:smallCaps/>
          <w:sz w:val="16"/>
          <w:szCs w:val="16"/>
        </w:rPr>
      </w:pPr>
      <w:r w:rsidRPr="006B641A">
        <w:rPr>
          <w:rFonts w:ascii="Arial" w:hAnsi="Arial" w:cs="Arial"/>
          <w:b/>
          <w:smallCaps/>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center"/>
              <w:rPr>
                <w:rFonts w:ascii="Arial" w:hAnsi="Arial" w:cs="Arial"/>
                <w:smallCaps/>
                <w:sz w:val="20"/>
                <w:szCs w:val="20"/>
              </w:rPr>
            </w:pPr>
            <w:r w:rsidRPr="00B91A3A">
              <w:rPr>
                <w:rFonts w:ascii="Arial" w:hAnsi="Arial" w:cs="Arial"/>
                <w:b/>
                <w:smallCaps/>
                <w:sz w:val="28"/>
                <w:szCs w:val="28"/>
              </w:rPr>
              <w:lastRenderedPageBreak/>
              <w:t>DOSSIER MAÎTRE</w:t>
            </w:r>
            <w:r w:rsidRPr="00B91A3A">
              <w:rPr>
                <w:rFonts w:ascii="Arial" w:hAnsi="Arial" w:cs="Arial"/>
                <w:smallCaps/>
                <w:sz w:val="20"/>
                <w:szCs w:val="20"/>
              </w:rPr>
              <w:t xml:space="preserve"> </w:t>
            </w:r>
          </w:p>
          <w:p w:rsidR="006B17F0" w:rsidRPr="00B91A3A" w:rsidRDefault="006B17F0" w:rsidP="00B91A3A">
            <w:pPr>
              <w:jc w:val="center"/>
              <w:rPr>
                <w:rFonts w:ascii="Arial" w:hAnsi="Arial" w:cs="Arial"/>
                <w:b/>
                <w:smallCaps/>
                <w:sz w:val="28"/>
                <w:szCs w:val="28"/>
              </w:rPr>
            </w:pPr>
            <w:r w:rsidRPr="00B91A3A">
              <w:rPr>
                <w:rFonts w:ascii="Arial" w:hAnsi="Arial" w:cs="Arial"/>
                <w:b/>
                <w:smallCaps/>
                <w:sz w:val="20"/>
                <w:szCs w:val="20"/>
              </w:rPr>
              <w:t>Documents demandés concernant l’entreprise requérante</w:t>
            </w:r>
          </w:p>
        </w:tc>
      </w:tr>
    </w:tbl>
    <w:p w:rsidR="006B17F0" w:rsidRPr="00DC25D2" w:rsidRDefault="006B17F0" w:rsidP="006B17F0">
      <w:pPr>
        <w:jc w:val="center"/>
        <w:rPr>
          <w:rFonts w:ascii="Arial" w:hAnsi="Arial" w:cs="Arial"/>
          <w:b/>
          <w:smallCaps/>
          <w:sz w:val="8"/>
          <w:szCs w:val="16"/>
        </w:rPr>
      </w:pPr>
    </w:p>
    <w:tbl>
      <w:tblPr>
        <w:tblW w:w="0" w:type="auto"/>
        <w:shd w:val="clear" w:color="auto" w:fill="E0E0E0"/>
        <w:tblLook w:val="01E0" w:firstRow="1" w:lastRow="1" w:firstColumn="1" w:lastColumn="1" w:noHBand="0" w:noVBand="0"/>
      </w:tblPr>
      <w:tblGrid>
        <w:gridCol w:w="10401"/>
      </w:tblGrid>
      <w:tr w:rsidR="006B17F0" w:rsidRPr="00B91A3A" w:rsidTr="00B91A3A">
        <w:trPr>
          <w:trHeight w:val="1344"/>
        </w:trPr>
        <w:tc>
          <w:tcPr>
            <w:tcW w:w="10401" w:type="dxa"/>
            <w:shd w:val="clear" w:color="auto" w:fill="E0E0E0"/>
          </w:tcPr>
          <w:p w:rsidR="006B17F0" w:rsidRPr="00B91A3A" w:rsidRDefault="006B17F0" w:rsidP="00B91A3A">
            <w:pPr>
              <w:jc w:val="center"/>
              <w:rPr>
                <w:rFonts w:ascii="Arial" w:hAnsi="Arial" w:cs="Arial"/>
                <w:sz w:val="16"/>
                <w:szCs w:val="16"/>
                <w:u w:val="single"/>
              </w:rPr>
            </w:pPr>
          </w:p>
          <w:p w:rsidR="006B17F0" w:rsidRPr="00B91A3A" w:rsidRDefault="006B17F0" w:rsidP="00B91A3A">
            <w:pPr>
              <w:jc w:val="center"/>
              <w:rPr>
                <w:rFonts w:ascii="Arial" w:hAnsi="Arial" w:cs="Arial"/>
                <w:b/>
                <w:sz w:val="16"/>
                <w:szCs w:val="16"/>
              </w:rPr>
            </w:pPr>
            <w:r w:rsidRPr="00B91A3A">
              <w:rPr>
                <w:rFonts w:ascii="Arial" w:hAnsi="Arial" w:cs="Arial"/>
                <w:b/>
                <w:sz w:val="16"/>
                <w:szCs w:val="16"/>
              </w:rPr>
              <w:t xml:space="preserve">Pour tous les programmes de </w:t>
            </w:r>
            <w:smartTag w:uri="urn:schemas-microsoft-com:office:smarttags" w:element="PersonName">
              <w:smartTagPr>
                <w:attr w:name="ProductID" w:val="la Direction"/>
              </w:smartTagPr>
              <w:r w:rsidRPr="00B91A3A">
                <w:rPr>
                  <w:rFonts w:ascii="Arial" w:hAnsi="Arial" w:cs="Arial"/>
                  <w:b/>
                  <w:sz w:val="16"/>
                  <w:szCs w:val="16"/>
                </w:rPr>
                <w:t>la Direction</w:t>
              </w:r>
            </w:smartTag>
            <w:r w:rsidRPr="00B91A3A">
              <w:rPr>
                <w:rFonts w:ascii="Arial" w:hAnsi="Arial" w:cs="Arial"/>
                <w:b/>
                <w:sz w:val="16"/>
                <w:szCs w:val="16"/>
              </w:rPr>
              <w:t xml:space="preserve"> générale du cinéma et production télévisuelle</w:t>
            </w:r>
          </w:p>
          <w:p w:rsidR="006B17F0" w:rsidRPr="00B91A3A" w:rsidRDefault="006B17F0" w:rsidP="00B91A3A">
            <w:pPr>
              <w:jc w:val="both"/>
              <w:rPr>
                <w:rFonts w:ascii="Arial" w:hAnsi="Arial" w:cs="Arial"/>
                <w:i/>
                <w:sz w:val="16"/>
                <w:szCs w:val="16"/>
                <w:u w:val="single"/>
              </w:rPr>
            </w:pPr>
          </w:p>
          <w:p w:rsidR="006B17F0" w:rsidRPr="00B91A3A" w:rsidRDefault="006B17F0" w:rsidP="00B91A3A">
            <w:pPr>
              <w:jc w:val="both"/>
              <w:rPr>
                <w:rFonts w:ascii="Arial" w:hAnsi="Arial" w:cs="Arial"/>
                <w:spacing w:val="-3"/>
                <w:sz w:val="16"/>
                <w:szCs w:val="16"/>
              </w:rPr>
            </w:pPr>
            <w:smartTag w:uri="urn:schemas-microsoft-com:office:smarttags" w:element="PersonName">
              <w:smartTagPr>
                <w:attr w:name="ProductID" w:val="La SODEC"/>
              </w:smartTagPr>
              <w:r w:rsidRPr="00B91A3A">
                <w:rPr>
                  <w:rFonts w:ascii="Arial" w:hAnsi="Arial" w:cs="Arial"/>
                  <w:spacing w:val="-3"/>
                  <w:sz w:val="16"/>
                  <w:szCs w:val="16"/>
                </w:rPr>
                <w:t>La SODEC</w:t>
              </w:r>
            </w:smartTag>
            <w:r w:rsidRPr="00B91A3A">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B91A3A">
              <w:rPr>
                <w:rFonts w:ascii="Arial" w:hAnsi="Arial" w:cs="Arial"/>
                <w:sz w:val="16"/>
                <w:szCs w:val="16"/>
              </w:rPr>
              <w:t>professionnel</w:t>
            </w:r>
            <w:r w:rsidRPr="00B91A3A">
              <w:rPr>
                <w:rFonts w:ascii="Arial" w:hAnsi="Arial" w:cs="Arial"/>
                <w:spacing w:val="-3"/>
                <w:sz w:val="16"/>
                <w:szCs w:val="16"/>
              </w:rPr>
              <w:t xml:space="preserve"> </w:t>
            </w:r>
            <w:r w:rsidRPr="00B91A3A">
              <w:rPr>
                <w:rFonts w:ascii="Arial" w:hAnsi="Arial" w:cs="Arial"/>
                <w:b/>
                <w:spacing w:val="-3"/>
                <w:sz w:val="16"/>
                <w:szCs w:val="16"/>
                <w:u w:val="single"/>
              </w:rPr>
              <w:t>qui présente une demande pour la première fois</w:t>
            </w:r>
            <w:r w:rsidRPr="00B91A3A">
              <w:rPr>
                <w:rFonts w:ascii="Arial" w:hAnsi="Arial" w:cs="Arial"/>
                <w:spacing w:val="-3"/>
                <w:sz w:val="16"/>
                <w:szCs w:val="16"/>
              </w:rPr>
              <w:t xml:space="preserve">, doit joindre les éléments d'information nécessaires à l'ouverture de ce dossier. </w:t>
            </w:r>
            <w:r w:rsidRPr="00B91A3A">
              <w:rPr>
                <w:rFonts w:ascii="Arial" w:hAnsi="Arial" w:cs="Arial"/>
                <w:b/>
                <w:spacing w:val="-3"/>
                <w:sz w:val="16"/>
                <w:szCs w:val="16"/>
                <w:u w:val="single"/>
              </w:rPr>
              <w:t>Dans les autres cas, l’entreprise doit fournir une mise à jour de cette information</w:t>
            </w:r>
            <w:r w:rsidRPr="00B91A3A">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B91A3A">
                <w:rPr>
                  <w:rFonts w:ascii="Arial" w:hAnsi="Arial" w:cs="Arial"/>
                  <w:spacing w:val="-3"/>
                  <w:sz w:val="16"/>
                  <w:szCs w:val="16"/>
                </w:rPr>
                <w:t>la Société</w:t>
              </w:r>
            </w:smartTag>
            <w:r w:rsidRPr="00B91A3A">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6B17F0" w:rsidRPr="00B91A3A" w:rsidRDefault="006B17F0" w:rsidP="00B91A3A">
            <w:pPr>
              <w:jc w:val="both"/>
              <w:rPr>
                <w:rFonts w:ascii="Arial" w:hAnsi="Arial" w:cs="Arial"/>
                <w:b/>
                <w:smallCaps/>
                <w:sz w:val="28"/>
                <w:szCs w:val="28"/>
              </w:rPr>
            </w:pPr>
          </w:p>
        </w:tc>
      </w:tr>
    </w:tbl>
    <w:p w:rsidR="006B17F0" w:rsidRDefault="006B17F0" w:rsidP="006B17F0">
      <w:pPr>
        <w:jc w:val="center"/>
        <w:rPr>
          <w:rFonts w:ascii="Arial" w:hAnsi="Arial" w:cs="Arial"/>
          <w:b/>
          <w:smallCaps/>
          <w:sz w:val="16"/>
          <w:szCs w:val="16"/>
        </w:rPr>
      </w:pPr>
    </w:p>
    <w:p w:rsidR="006B17F0" w:rsidRDefault="006B17F0" w:rsidP="006B17F0">
      <w:pPr>
        <w:jc w:val="center"/>
        <w:rPr>
          <w:rFonts w:ascii="Arial" w:hAnsi="Arial" w:cs="Arial"/>
          <w:b/>
          <w:smallCaps/>
          <w:sz w:val="16"/>
          <w:szCs w:val="16"/>
        </w:rPr>
      </w:pPr>
    </w:p>
    <w:p w:rsidR="006B17F0" w:rsidRPr="00745998" w:rsidRDefault="006B17F0" w:rsidP="006B17F0">
      <w:pPr>
        <w:jc w:val="center"/>
        <w:rPr>
          <w:rFonts w:ascii="Arial" w:hAnsi="Arial" w:cs="Arial"/>
          <w:b/>
          <w:smallCaps/>
          <w:sz w:val="16"/>
          <w:szCs w:val="16"/>
        </w:rPr>
      </w:pPr>
    </w:p>
    <w:tbl>
      <w:tblPr>
        <w:tblW w:w="0" w:type="auto"/>
        <w:shd w:val="clear" w:color="auto" w:fill="404040"/>
        <w:tblLook w:val="01E0" w:firstRow="1" w:lastRow="1" w:firstColumn="1" w:lastColumn="1" w:noHBand="0" w:noVBand="0"/>
      </w:tblPr>
      <w:tblGrid>
        <w:gridCol w:w="10401"/>
      </w:tblGrid>
      <w:tr w:rsidR="006B17F0" w:rsidRPr="00B91A3A" w:rsidTr="00B91A3A">
        <w:tc>
          <w:tcPr>
            <w:tcW w:w="10401" w:type="dxa"/>
            <w:shd w:val="clear" w:color="auto" w:fill="404040"/>
          </w:tcPr>
          <w:p w:rsidR="006B17F0" w:rsidRPr="00B91A3A" w:rsidRDefault="006B17F0" w:rsidP="00A56C27">
            <w:pPr>
              <w:rPr>
                <w:rFonts w:ascii="Arial" w:hAnsi="Arial" w:cs="Arial"/>
                <w:b/>
                <w:color w:val="FFFFFF"/>
                <w:u w:val="single"/>
              </w:rPr>
            </w:pPr>
            <w:r w:rsidRPr="00B91A3A">
              <w:rPr>
                <w:rFonts w:ascii="Arial" w:hAnsi="Arial" w:cs="Arial"/>
                <w:b/>
                <w:color w:val="FFFFFF"/>
              </w:rPr>
              <w:t>LE DOSSIER-MAÎTRE – ENTREPRISE COMPREND :</w:t>
            </w:r>
            <w:r w:rsidRPr="00B91A3A">
              <w:rPr>
                <w:rFonts w:ascii="Arial" w:hAnsi="Arial" w:cs="Arial"/>
                <w:b/>
                <w:color w:val="FFFFFF"/>
                <w:u w:val="single"/>
              </w:rPr>
              <w:t xml:space="preserve"> </w:t>
            </w:r>
          </w:p>
        </w:tc>
      </w:tr>
    </w:tbl>
    <w:p w:rsidR="006B17F0" w:rsidRDefault="006B17F0" w:rsidP="006B17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B91A3A" w:rsidTr="00B91A3A">
        <w:tc>
          <w:tcPr>
            <w:tcW w:w="10401" w:type="dxa"/>
            <w:shd w:val="clear" w:color="auto" w:fill="000000"/>
          </w:tcPr>
          <w:p w:rsidR="006B17F0" w:rsidRPr="00B91A3A" w:rsidRDefault="006B17F0" w:rsidP="00B91A3A">
            <w:pPr>
              <w:jc w:val="both"/>
              <w:rPr>
                <w:rFonts w:ascii="Arial" w:hAnsi="Arial" w:cs="Arial"/>
                <w:sz w:val="22"/>
                <w:szCs w:val="22"/>
              </w:rPr>
            </w:pPr>
            <w:r w:rsidRPr="00B91A3A">
              <w:rPr>
                <w:rFonts w:ascii="Arial" w:hAnsi="Arial" w:cs="Arial"/>
                <w:b/>
                <w:smallCaps/>
                <w:sz w:val="22"/>
                <w:szCs w:val="22"/>
              </w:rPr>
              <w:t>Description de l’entreprise</w:t>
            </w:r>
          </w:p>
        </w:tc>
      </w:tr>
    </w:tbl>
    <w:p w:rsidR="006B17F0" w:rsidRDefault="006B17F0" w:rsidP="006B17F0">
      <w:pPr>
        <w:jc w:val="both"/>
        <w:rPr>
          <w:rFonts w:ascii="Arial" w:hAnsi="Arial" w:cs="Arial"/>
          <w:sz w:val="8"/>
          <w:szCs w:val="20"/>
        </w:rPr>
      </w:pPr>
    </w:p>
    <w:p w:rsidR="006B17F0" w:rsidRPr="00736B42" w:rsidRDefault="006B17F0" w:rsidP="006B17F0">
      <w:pPr>
        <w:jc w:val="both"/>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933"/>
      </w:tblGrid>
      <w:tr w:rsidR="006B17F0" w:rsidRPr="00B91A3A" w:rsidTr="00B91A3A">
        <w:trPr>
          <w:trHeight w:val="390"/>
        </w:trPr>
        <w:tc>
          <w:tcPr>
            <w:tcW w:w="492" w:type="dxa"/>
            <w:shd w:val="clear" w:color="auto" w:fill="auto"/>
            <w:vAlign w:val="center"/>
          </w:tcPr>
          <w:bookmarkStart w:id="24" w:name="CaseACocher6"/>
          <w:p w:rsidR="006B17F0" w:rsidRPr="00B91A3A" w:rsidRDefault="006B17F0" w:rsidP="00B91A3A">
            <w:pPr>
              <w:jc w:val="center"/>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bookmarkEnd w:id="24"/>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Description des activités et principales réalisations</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Plan d’affaires</w:t>
            </w:r>
          </w:p>
        </w:tc>
      </w:tr>
      <w:tr w:rsidR="006B17F0" w:rsidRPr="00B91A3A" w:rsidTr="00B91A3A">
        <w:trPr>
          <w:trHeight w:val="390"/>
        </w:trPr>
        <w:tc>
          <w:tcPr>
            <w:tcW w:w="10425" w:type="dxa"/>
            <w:gridSpan w:val="2"/>
            <w:tcBorders>
              <w:left w:val="nil"/>
              <w:right w:val="nil"/>
            </w:tcBorders>
            <w:shd w:val="clear" w:color="auto" w:fill="auto"/>
          </w:tcPr>
          <w:p w:rsidR="006B17F0" w:rsidRPr="00B91A3A" w:rsidRDefault="006B17F0" w:rsidP="00A56C27">
            <w:pPr>
              <w:rPr>
                <w:rFonts w:ascii="Arial" w:hAnsi="Arial" w:cs="Arial"/>
                <w:sz w:val="18"/>
                <w:szCs w:val="18"/>
              </w:rPr>
            </w:pPr>
          </w:p>
        </w:tc>
      </w:tr>
      <w:tr w:rsidR="006B17F0" w:rsidRPr="00B91A3A" w:rsidTr="00B91A3A">
        <w:trPr>
          <w:trHeight w:val="374"/>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Copie des documents constitutifs :</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constitution</w:t>
            </w:r>
          </w:p>
        </w:tc>
      </w:tr>
      <w:tr w:rsidR="006B17F0" w:rsidRPr="00B91A3A" w:rsidTr="00B91A3A">
        <w:trPr>
          <w:trHeight w:val="33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Statuts</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Déclaration d’immatriculation </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Certificat de modification</w:t>
            </w:r>
          </w:p>
        </w:tc>
      </w:tr>
      <w:tr w:rsidR="006B17F0" w:rsidRPr="00B91A3A" w:rsidTr="00B91A3A">
        <w:trPr>
          <w:trHeight w:val="33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Convention de société ou entre actionnaires</w:t>
            </w:r>
          </w:p>
        </w:tc>
      </w:tr>
      <w:tr w:rsidR="006B17F0" w:rsidRPr="00B91A3A" w:rsidTr="00B91A3A">
        <w:trPr>
          <w:trHeight w:val="33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i/>
                <w:sz w:val="18"/>
                <w:szCs w:val="18"/>
              </w:rPr>
            </w:pPr>
          </w:p>
        </w:tc>
      </w:tr>
      <w:tr w:rsidR="006B17F0" w:rsidRPr="00B91A3A" w:rsidTr="00B91A3A">
        <w:trPr>
          <w:trHeight w:val="399"/>
        </w:trPr>
        <w:tc>
          <w:tcPr>
            <w:tcW w:w="10425" w:type="dxa"/>
            <w:gridSpan w:val="2"/>
            <w:shd w:val="clear" w:color="auto" w:fill="B3B3B3"/>
            <w:vAlign w:val="center"/>
          </w:tcPr>
          <w:p w:rsidR="006B17F0" w:rsidRPr="00B91A3A" w:rsidRDefault="006B17F0" w:rsidP="00A56C27">
            <w:pPr>
              <w:rPr>
                <w:rFonts w:ascii="Arial" w:hAnsi="Arial" w:cs="Arial"/>
                <w:b/>
                <w:sz w:val="20"/>
                <w:szCs w:val="20"/>
              </w:rPr>
            </w:pPr>
            <w:r w:rsidRPr="00B91A3A">
              <w:rPr>
                <w:rFonts w:ascii="Arial" w:hAnsi="Arial" w:cs="Arial"/>
                <w:b/>
                <w:sz w:val="20"/>
                <w:szCs w:val="20"/>
              </w:rPr>
              <w:t>Attestation du secrétaire ou président de la société requérante confirmant : </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BC1450" w:rsidP="00A56C27">
            <w:pPr>
              <w:rPr>
                <w:rFonts w:ascii="Arial" w:hAnsi="Arial" w:cs="Arial"/>
                <w:sz w:val="18"/>
                <w:szCs w:val="18"/>
              </w:rPr>
            </w:pPr>
            <w:r w:rsidRPr="00B91A3A">
              <w:rPr>
                <w:rFonts w:ascii="Arial" w:hAnsi="Arial" w:cs="Arial"/>
                <w:sz w:val="18"/>
                <w:szCs w:val="18"/>
              </w:rPr>
              <w:t>Le nom des actionnaires et les détails sur leur actionnariat (nombre d’actions votantes et pourcentage de droit de vote), leur citoyenneté et s’ils ont leur résidences fiscales au Québec depuis au moins deux ans.</w:t>
            </w:r>
          </w:p>
        </w:tc>
      </w:tr>
      <w:tr w:rsidR="006B17F0" w:rsidRPr="00B91A3A" w:rsidTr="00B91A3A">
        <w:trPr>
          <w:trHeight w:val="45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353685" w:rsidP="00A56C27">
            <w:pPr>
              <w:rPr>
                <w:rFonts w:ascii="Arial" w:hAnsi="Arial" w:cs="Arial"/>
                <w:sz w:val="18"/>
                <w:szCs w:val="18"/>
              </w:rPr>
            </w:pPr>
            <w:r w:rsidRPr="00B91A3A">
              <w:rPr>
                <w:rFonts w:ascii="Arial" w:hAnsi="Arial" w:cs="Arial"/>
                <w:sz w:val="18"/>
                <w:szCs w:val="18"/>
              </w:rPr>
              <w:t>Le nom des administrateurs, leur citoyenneté et s’ils ont leur résidences fiscales au Québec depuis au moins deux ans.</w:t>
            </w:r>
          </w:p>
        </w:tc>
      </w:tr>
      <w:tr w:rsidR="006B17F0" w:rsidRPr="00B91A3A" w:rsidTr="00B91A3A">
        <w:trPr>
          <w:trHeight w:val="353"/>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i/>
                <w:sz w:val="18"/>
                <w:szCs w:val="18"/>
              </w:rPr>
            </w:pPr>
            <w:r w:rsidRPr="00B91A3A">
              <w:rPr>
                <w:rFonts w:ascii="Arial" w:hAnsi="Arial" w:cs="Arial"/>
                <w:i/>
                <w:sz w:val="18"/>
                <w:szCs w:val="18"/>
              </w:rPr>
              <w:t xml:space="preserve">NOTE : voir le </w:t>
            </w:r>
            <w:hyperlink r:id="rId11" w:history="1">
              <w:r w:rsidRPr="00B91A3A">
                <w:rPr>
                  <w:rStyle w:val="Lienhypertexte"/>
                  <w:rFonts w:ascii="Arial" w:hAnsi="Arial" w:cs="Arial"/>
                  <w:i/>
                  <w:sz w:val="18"/>
                  <w:szCs w:val="18"/>
                </w:rPr>
                <w:t>modèle</w:t>
              </w:r>
            </w:hyperlink>
            <w:r w:rsidRPr="00B91A3A">
              <w:rPr>
                <w:rFonts w:ascii="Arial" w:hAnsi="Arial" w:cs="Arial"/>
                <w:i/>
                <w:sz w:val="18"/>
                <w:szCs w:val="18"/>
              </w:rPr>
              <w:t xml:space="preserve"> d’attestation des actionnaires  qui est disponible sur le site de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à </w:t>
            </w:r>
            <w:hyperlink r:id="rId12" w:history="1">
              <w:r w:rsidRPr="00B91A3A">
                <w:rPr>
                  <w:rStyle w:val="Lienhypertexte"/>
                  <w:rFonts w:ascii="Arial" w:hAnsi="Arial" w:cs="Arial"/>
                  <w:i/>
                  <w:sz w:val="18"/>
                  <w:szCs w:val="18"/>
                </w:rPr>
                <w:t>www.sodec.gouv.qc.ca</w:t>
              </w:r>
            </w:hyperlink>
          </w:p>
        </w:tc>
      </w:tr>
      <w:tr w:rsidR="006B17F0" w:rsidRPr="00B91A3A" w:rsidTr="00B91A3A">
        <w:trPr>
          <w:trHeight w:val="88"/>
        </w:trPr>
        <w:tc>
          <w:tcPr>
            <w:tcW w:w="10425" w:type="dxa"/>
            <w:gridSpan w:val="2"/>
            <w:tcBorders>
              <w:top w:val="single" w:sz="4" w:space="0" w:color="auto"/>
              <w:left w:val="nil"/>
              <w:right w:val="nil"/>
            </w:tcBorders>
            <w:shd w:val="clear" w:color="auto" w:fill="auto"/>
            <w:vAlign w:val="center"/>
          </w:tcPr>
          <w:p w:rsidR="006B17F0" w:rsidRPr="00B91A3A" w:rsidRDefault="006B17F0" w:rsidP="00A56C27">
            <w:pPr>
              <w:rPr>
                <w:rFonts w:ascii="Arial" w:hAnsi="Arial" w:cs="Arial"/>
                <w:b/>
                <w:sz w:val="8"/>
                <w:szCs w:val="16"/>
              </w:rPr>
            </w:pPr>
          </w:p>
        </w:tc>
      </w:tr>
      <w:tr w:rsidR="006B17F0" w:rsidRPr="00B91A3A" w:rsidTr="00B91A3A">
        <w:trPr>
          <w:trHeight w:val="390"/>
        </w:trPr>
        <w:tc>
          <w:tcPr>
            <w:tcW w:w="492" w:type="dxa"/>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Organigramme de la société requérante et des entreprises reliées à celle-ci, le cas échéant, avec actionnariat</w:t>
            </w:r>
          </w:p>
        </w:tc>
      </w:tr>
      <w:tr w:rsidR="006B17F0" w:rsidRPr="00B91A3A" w:rsidTr="00B91A3A">
        <w:trPr>
          <w:trHeight w:val="390"/>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20"/>
                <w:szCs w:val="20"/>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Curriculum vitae des dirigeants</w:t>
            </w:r>
          </w:p>
        </w:tc>
      </w:tr>
      <w:tr w:rsidR="006B17F0" w:rsidRPr="00B91A3A" w:rsidTr="00B91A3A">
        <w:trPr>
          <w:trHeight w:val="390"/>
        </w:trPr>
        <w:tc>
          <w:tcPr>
            <w:tcW w:w="10425" w:type="dxa"/>
            <w:gridSpan w:val="2"/>
            <w:tcBorders>
              <w:left w:val="nil"/>
              <w:right w:val="nil"/>
            </w:tcBorders>
            <w:shd w:val="clear" w:color="auto" w:fill="auto"/>
            <w:vAlign w:val="center"/>
          </w:tcPr>
          <w:p w:rsidR="006B17F0" w:rsidRPr="00B91A3A" w:rsidRDefault="006B17F0" w:rsidP="00A56C27">
            <w:pPr>
              <w:rPr>
                <w:rFonts w:ascii="Arial" w:hAnsi="Arial" w:cs="Arial"/>
                <w:sz w:val="18"/>
                <w:szCs w:val="18"/>
              </w:rPr>
            </w:pPr>
          </w:p>
        </w:tc>
      </w:tr>
      <w:tr w:rsidR="006B17F0" w:rsidRPr="00B91A3A" w:rsidTr="00B91A3A">
        <w:trPr>
          <w:trHeight w:val="319"/>
        </w:trPr>
        <w:tc>
          <w:tcPr>
            <w:tcW w:w="10425" w:type="dxa"/>
            <w:gridSpan w:val="2"/>
            <w:shd w:val="clear" w:color="auto" w:fill="B3B3B3"/>
            <w:vAlign w:val="center"/>
          </w:tcPr>
          <w:p w:rsidR="006B17F0" w:rsidRPr="00B91A3A" w:rsidRDefault="006B17F0" w:rsidP="00A56C27">
            <w:pPr>
              <w:rPr>
                <w:rFonts w:ascii="Arial" w:hAnsi="Arial" w:cs="Arial"/>
                <w:sz w:val="18"/>
                <w:szCs w:val="18"/>
              </w:rPr>
            </w:pPr>
            <w:r w:rsidRPr="00B91A3A">
              <w:rPr>
                <w:rFonts w:ascii="Arial" w:hAnsi="Arial" w:cs="Arial"/>
                <w:b/>
                <w:sz w:val="20"/>
                <w:szCs w:val="20"/>
              </w:rPr>
              <w:t>Information financière :</w:t>
            </w:r>
          </w:p>
        </w:tc>
      </w:tr>
      <w:tr w:rsidR="006B17F0" w:rsidRPr="00B91A3A" w:rsidTr="00B91A3A">
        <w:trPr>
          <w:trHeight w:val="523"/>
        </w:trPr>
        <w:tc>
          <w:tcPr>
            <w:tcW w:w="492" w:type="dxa"/>
            <w:tcBorders>
              <w:bottom w:val="single" w:sz="4" w:space="0" w:color="auto"/>
            </w:tcBorders>
            <w:shd w:val="clear" w:color="auto" w:fill="auto"/>
            <w:vAlign w:val="center"/>
          </w:tcPr>
          <w:p w:rsidR="006B17F0" w:rsidRPr="00B91A3A" w:rsidRDefault="006B17F0" w:rsidP="00B91A3A">
            <w:pPr>
              <w:jc w:val="both"/>
              <w:rPr>
                <w:rFonts w:ascii="Arial" w:hAnsi="Arial" w:cs="Arial"/>
                <w:sz w:val="18"/>
                <w:szCs w:val="18"/>
              </w:rPr>
            </w:pPr>
            <w:r w:rsidRPr="00B91A3A">
              <w:rPr>
                <w:rFonts w:ascii="Arial" w:hAnsi="Arial" w:cs="Arial"/>
                <w:sz w:val="20"/>
                <w:szCs w:val="20"/>
              </w:rPr>
              <w:fldChar w:fldCharType="begin">
                <w:ffData>
                  <w:name w:val="CaseACocher6"/>
                  <w:enabled/>
                  <w:calcOnExit w:val="0"/>
                  <w:checkBox>
                    <w:size w:val="24"/>
                    <w:default w:val="0"/>
                  </w:checkBox>
                </w:ffData>
              </w:fldChar>
            </w:r>
            <w:r w:rsidRPr="00B91A3A">
              <w:rPr>
                <w:rFonts w:ascii="Arial" w:hAnsi="Arial" w:cs="Arial"/>
                <w:sz w:val="20"/>
                <w:szCs w:val="20"/>
              </w:rPr>
              <w:instrText xml:space="preserve"> FORMCHECKBOX </w:instrText>
            </w:r>
            <w:r w:rsidR="00771A04">
              <w:rPr>
                <w:rFonts w:ascii="Arial" w:hAnsi="Arial" w:cs="Arial"/>
                <w:sz w:val="20"/>
                <w:szCs w:val="20"/>
              </w:rPr>
            </w:r>
            <w:r w:rsidR="00771A04">
              <w:rPr>
                <w:rFonts w:ascii="Arial" w:hAnsi="Arial" w:cs="Arial"/>
                <w:sz w:val="20"/>
                <w:szCs w:val="20"/>
              </w:rPr>
              <w:fldChar w:fldCharType="separate"/>
            </w:r>
            <w:r w:rsidRPr="00B91A3A">
              <w:rPr>
                <w:rFonts w:ascii="Arial" w:hAnsi="Arial" w:cs="Arial"/>
                <w:sz w:val="20"/>
                <w:szCs w:val="20"/>
              </w:rPr>
              <w:fldChar w:fldCharType="end"/>
            </w:r>
          </w:p>
        </w:tc>
        <w:tc>
          <w:tcPr>
            <w:tcW w:w="9933" w:type="dxa"/>
            <w:tcBorders>
              <w:bottom w:val="nil"/>
            </w:tcBorders>
            <w:shd w:val="clear" w:color="auto" w:fill="E0E0E0"/>
            <w:vAlign w:val="center"/>
          </w:tcPr>
          <w:p w:rsidR="006B17F0" w:rsidRPr="00B91A3A" w:rsidRDefault="006B17F0" w:rsidP="00A56C27">
            <w:pPr>
              <w:rPr>
                <w:rFonts w:ascii="Arial" w:hAnsi="Arial" w:cs="Arial"/>
                <w:sz w:val="18"/>
                <w:szCs w:val="18"/>
              </w:rPr>
            </w:pPr>
            <w:r w:rsidRPr="00B91A3A">
              <w:rPr>
                <w:rFonts w:ascii="Arial" w:hAnsi="Arial" w:cs="Arial"/>
                <w:sz w:val="18"/>
                <w:szCs w:val="18"/>
              </w:rPr>
              <w:t xml:space="preserve">États financiers  </w:t>
            </w:r>
            <w:r w:rsidRPr="00B91A3A">
              <w:rPr>
                <w:rFonts w:ascii="Arial" w:hAnsi="Arial" w:cs="Arial"/>
                <w:sz w:val="18"/>
                <w:szCs w:val="18"/>
                <w:u w:val="single"/>
              </w:rPr>
              <w:t>des deux dernières années</w:t>
            </w:r>
            <w:r w:rsidRPr="00B91A3A">
              <w:rPr>
                <w:rFonts w:ascii="Arial" w:hAnsi="Arial" w:cs="Arial"/>
                <w:sz w:val="18"/>
                <w:szCs w:val="18"/>
              </w:rPr>
              <w:t xml:space="preserve"> de l’entreprise (bilan, état des résultats) et des entreprises reliées, si pertinent, dûment approuvés et signés par les administrateurs. </w:t>
            </w:r>
          </w:p>
        </w:tc>
      </w:tr>
      <w:tr w:rsidR="006B17F0" w:rsidRPr="00B91A3A" w:rsidTr="00B91A3A">
        <w:trPr>
          <w:trHeight w:val="720"/>
        </w:trPr>
        <w:tc>
          <w:tcPr>
            <w:tcW w:w="10425" w:type="dxa"/>
            <w:gridSpan w:val="2"/>
            <w:tcBorders>
              <w:top w:val="nil"/>
              <w:bottom w:val="single" w:sz="4" w:space="0" w:color="auto"/>
            </w:tcBorders>
            <w:shd w:val="clear" w:color="auto" w:fill="CCCCCC"/>
            <w:vAlign w:val="center"/>
          </w:tcPr>
          <w:p w:rsidR="006B17F0" w:rsidRPr="00B91A3A" w:rsidRDefault="006B17F0" w:rsidP="00A56C27">
            <w:pPr>
              <w:rPr>
                <w:rFonts w:ascii="Arial" w:hAnsi="Arial" w:cs="Arial"/>
                <w:sz w:val="18"/>
                <w:szCs w:val="18"/>
              </w:rPr>
            </w:pPr>
            <w:r w:rsidRPr="00B91A3A">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B91A3A">
                <w:rPr>
                  <w:rFonts w:ascii="Arial" w:hAnsi="Arial" w:cs="Arial"/>
                  <w:i/>
                  <w:sz w:val="18"/>
                  <w:szCs w:val="18"/>
                </w:rPr>
                <w:t>la SODEC</w:t>
              </w:r>
            </w:smartTag>
            <w:r w:rsidRPr="00B91A3A">
              <w:rPr>
                <w:rFonts w:ascii="Arial" w:hAnsi="Arial" w:cs="Arial"/>
                <w:i/>
                <w:sz w:val="18"/>
                <w:szCs w:val="18"/>
              </w:rPr>
              <w:t xml:space="preserve"> et divulgués aux états financiers conformément aux principes comptables généralement reconnus.</w:t>
            </w:r>
          </w:p>
        </w:tc>
      </w:tr>
    </w:tbl>
    <w:p w:rsidR="006B17F0" w:rsidRDefault="006B17F0" w:rsidP="006B17F0">
      <w:pPr>
        <w:jc w:val="both"/>
        <w:rPr>
          <w:rFonts w:ascii="Arial" w:hAnsi="Arial" w:cs="Arial"/>
          <w:sz w:val="20"/>
          <w:szCs w:val="20"/>
        </w:rPr>
      </w:pPr>
    </w:p>
    <w:p w:rsidR="006B17F0" w:rsidRPr="00DC25D2" w:rsidRDefault="006B17F0" w:rsidP="006B17F0">
      <w:pPr>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923859">
      <w:headerReference w:type="default" r:id="rId13"/>
      <w:footerReference w:type="default" r:id="rId14"/>
      <w:headerReference w:type="first" r:id="rId15"/>
      <w:footerReference w:type="first" r:id="rId16"/>
      <w:pgSz w:w="12240" w:h="15840" w:code="1"/>
      <w:pgMar w:top="1077" w:right="1077" w:bottom="1077" w:left="902"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69" w:rsidRDefault="002A4869" w:rsidP="002E5A42">
      <w:r>
        <w:separator/>
      </w:r>
    </w:p>
  </w:endnote>
  <w:endnote w:type="continuationSeparator" w:id="0">
    <w:p w:rsidR="002A4869" w:rsidRDefault="002A4869"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Pr="00EE45E1" w:rsidRDefault="00766BAF">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771A04">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771A04">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766BAF" w:rsidRPr="00EE45E1" w:rsidRDefault="00766BAF">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771A04">
      <w:rPr>
        <w:rFonts w:ascii="Arial" w:hAnsi="Arial" w:cs="Arial"/>
        <w:noProof/>
        <w:color w:val="808080"/>
        <w:sz w:val="12"/>
        <w:szCs w:val="16"/>
      </w:rPr>
      <w:t>2014-04-17</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771A04">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771A04">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766BAF" w:rsidRPr="002360CB" w:rsidRDefault="00766BAF">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771A04">
      <w:rPr>
        <w:rStyle w:val="Numrodepage"/>
        <w:rFonts w:ascii="Arial" w:hAnsi="Arial" w:cs="Arial"/>
        <w:noProof/>
        <w:color w:val="808080"/>
        <w:sz w:val="16"/>
        <w:szCs w:val="16"/>
      </w:rPr>
      <w:t>2014-04-17</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69" w:rsidRDefault="002A4869" w:rsidP="002E5A42">
      <w:r>
        <w:separator/>
      </w:r>
    </w:p>
  </w:footnote>
  <w:footnote w:type="continuationSeparator" w:id="0">
    <w:p w:rsidR="002A4869" w:rsidRDefault="002A4869"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jc w:val="right"/>
      <w:rPr>
        <w:rFonts w:ascii="Arial" w:hAnsi="Arial" w:cs="Arial"/>
        <w:i/>
        <w:sz w:val="22"/>
        <w:szCs w:val="22"/>
      </w:rPr>
    </w:pPr>
    <w:r w:rsidRPr="009F153F">
      <w:rPr>
        <w:rFonts w:ascii="Arial" w:hAnsi="Arial" w:cs="Arial"/>
        <w:b/>
        <w:sz w:val="28"/>
        <w:szCs w:val="28"/>
      </w:rPr>
      <w:t xml:space="preserve">Programme d’aide </w:t>
    </w:r>
    <w:r>
      <w:rPr>
        <w:rFonts w:ascii="Arial" w:hAnsi="Arial" w:cs="Arial"/>
        <w:b/>
        <w:sz w:val="28"/>
        <w:szCs w:val="28"/>
      </w:rPr>
      <w:t>à la promotion et à la diffusion</w:t>
    </w:r>
    <w:r w:rsidRPr="009F153F">
      <w:rPr>
        <w:rFonts w:ascii="Arial" w:hAnsi="Arial" w:cs="Arial"/>
        <w:i/>
        <w:sz w:val="22"/>
        <w:szCs w:val="22"/>
      </w:rPr>
      <w:t xml:space="preserve"> </w:t>
    </w:r>
  </w:p>
  <w:p w:rsidR="00766BAF" w:rsidRDefault="00766BAF"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1274C3">
      <w:rPr>
        <w:rFonts w:ascii="Arial" w:hAnsi="Arial" w:cs="Arial"/>
        <w:i/>
        <w:sz w:val="22"/>
        <w:szCs w:val="22"/>
      </w:rPr>
      <w:t>201</w:t>
    </w:r>
    <w:r w:rsidR="00771A04">
      <w:rPr>
        <w:rFonts w:ascii="Arial" w:hAnsi="Arial" w:cs="Arial"/>
        <w:i/>
        <w:sz w:val="22"/>
        <w:szCs w:val="22"/>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F" w:rsidRDefault="00766BAF" w:rsidP="002360CB">
    <w:pPr>
      <w:pStyle w:val="En-tte"/>
      <w:tabs>
        <w:tab w:val="clear" w:pos="4320"/>
        <w:tab w:val="clear" w:pos="8640"/>
        <w:tab w:val="left" w:pos="3030"/>
      </w:tabs>
    </w:pPr>
    <w:r>
      <w:tab/>
    </w:r>
  </w:p>
  <w:p w:rsidR="00766BAF" w:rsidRDefault="00766BAF"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promotion et à la diffusion</w:t>
    </w:r>
  </w:p>
  <w:p w:rsidR="00766BAF" w:rsidRPr="009F153F" w:rsidRDefault="00766BAF"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w:t>
    </w:r>
    <w:r w:rsidR="00F065AA">
      <w:rPr>
        <w:rFonts w:ascii="Arial" w:hAnsi="Arial" w:cs="Arial"/>
        <w:i/>
        <w:sz w:val="22"/>
        <w:szCs w:val="22"/>
      </w:rPr>
      <w:t>14</w:t>
    </w:r>
  </w:p>
  <w:p w:rsidR="00766BAF" w:rsidRDefault="00F065AA" w:rsidP="002360CB">
    <w:pPr>
      <w:pStyle w:val="En-tte"/>
    </w:pPr>
    <w:r>
      <w:rPr>
        <w:noProof/>
      </w:rPr>
      <w:drawing>
        <wp:anchor distT="0" distB="0" distL="114300" distR="114300" simplePos="0" relativeHeight="251657728" behindDoc="1" locked="1" layoutInCell="1" allowOverlap="1" wp14:anchorId="19C85B59" wp14:editId="3665137D">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AF" w:rsidRDefault="00766B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A1E"/>
    <w:multiLevelType w:val="hybridMultilevel"/>
    <w:tmpl w:val="9A867D34"/>
    <w:lvl w:ilvl="0" w:tplc="D350498A">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Y0LNGfKUP7mzH3spipFPonGG6E=" w:salt="mg8xp7HH56B+SPA35vWfMg=="/>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108B2"/>
    <w:rsid w:val="0002748D"/>
    <w:rsid w:val="00043923"/>
    <w:rsid w:val="00047E74"/>
    <w:rsid w:val="00060173"/>
    <w:rsid w:val="00062CD8"/>
    <w:rsid w:val="000647D5"/>
    <w:rsid w:val="00084A04"/>
    <w:rsid w:val="00095766"/>
    <w:rsid w:val="000A0133"/>
    <w:rsid w:val="000A55B6"/>
    <w:rsid w:val="000C453B"/>
    <w:rsid w:val="000C58BD"/>
    <w:rsid w:val="000D2A82"/>
    <w:rsid w:val="000E1219"/>
    <w:rsid w:val="000E6F59"/>
    <w:rsid w:val="000F3725"/>
    <w:rsid w:val="000F3BBF"/>
    <w:rsid w:val="000F7EDD"/>
    <w:rsid w:val="001053BE"/>
    <w:rsid w:val="00112D6C"/>
    <w:rsid w:val="00114E6A"/>
    <w:rsid w:val="001274C3"/>
    <w:rsid w:val="00132D36"/>
    <w:rsid w:val="00135853"/>
    <w:rsid w:val="00144AE9"/>
    <w:rsid w:val="001573A7"/>
    <w:rsid w:val="00181740"/>
    <w:rsid w:val="0018734C"/>
    <w:rsid w:val="00193784"/>
    <w:rsid w:val="001B2B5E"/>
    <w:rsid w:val="001C0759"/>
    <w:rsid w:val="001C4F3D"/>
    <w:rsid w:val="001C6391"/>
    <w:rsid w:val="001D5387"/>
    <w:rsid w:val="001D5D09"/>
    <w:rsid w:val="0020606F"/>
    <w:rsid w:val="002123EF"/>
    <w:rsid w:val="00214786"/>
    <w:rsid w:val="0022020B"/>
    <w:rsid w:val="002256F1"/>
    <w:rsid w:val="0023229E"/>
    <w:rsid w:val="002359CB"/>
    <w:rsid w:val="002360CB"/>
    <w:rsid w:val="00236712"/>
    <w:rsid w:val="00240119"/>
    <w:rsid w:val="0024147D"/>
    <w:rsid w:val="00245301"/>
    <w:rsid w:val="00263FDE"/>
    <w:rsid w:val="002716C7"/>
    <w:rsid w:val="002728CC"/>
    <w:rsid w:val="00275C0B"/>
    <w:rsid w:val="0028341E"/>
    <w:rsid w:val="00284A43"/>
    <w:rsid w:val="002872A8"/>
    <w:rsid w:val="002952BE"/>
    <w:rsid w:val="00295B4E"/>
    <w:rsid w:val="00296D3A"/>
    <w:rsid w:val="00296F57"/>
    <w:rsid w:val="002A4869"/>
    <w:rsid w:val="002A67B6"/>
    <w:rsid w:val="002B073F"/>
    <w:rsid w:val="002B3FF5"/>
    <w:rsid w:val="002E5A42"/>
    <w:rsid w:val="002F08F2"/>
    <w:rsid w:val="002F402B"/>
    <w:rsid w:val="002F46ED"/>
    <w:rsid w:val="002F50E9"/>
    <w:rsid w:val="002F5862"/>
    <w:rsid w:val="00317668"/>
    <w:rsid w:val="00324A21"/>
    <w:rsid w:val="00330DA7"/>
    <w:rsid w:val="0033155D"/>
    <w:rsid w:val="00335FB8"/>
    <w:rsid w:val="00353685"/>
    <w:rsid w:val="003719F1"/>
    <w:rsid w:val="0037455C"/>
    <w:rsid w:val="003933F0"/>
    <w:rsid w:val="00396165"/>
    <w:rsid w:val="003A607A"/>
    <w:rsid w:val="003A6A76"/>
    <w:rsid w:val="003B30CF"/>
    <w:rsid w:val="003B4131"/>
    <w:rsid w:val="003C6B51"/>
    <w:rsid w:val="003C74CD"/>
    <w:rsid w:val="003D019A"/>
    <w:rsid w:val="003D0989"/>
    <w:rsid w:val="003D4AB6"/>
    <w:rsid w:val="003E601A"/>
    <w:rsid w:val="003E73EF"/>
    <w:rsid w:val="003F0AA2"/>
    <w:rsid w:val="003F279A"/>
    <w:rsid w:val="00402657"/>
    <w:rsid w:val="004072B2"/>
    <w:rsid w:val="004134D4"/>
    <w:rsid w:val="00433C5B"/>
    <w:rsid w:val="004427C8"/>
    <w:rsid w:val="0045068B"/>
    <w:rsid w:val="00454C17"/>
    <w:rsid w:val="00456C6D"/>
    <w:rsid w:val="0046120C"/>
    <w:rsid w:val="004657F9"/>
    <w:rsid w:val="00477097"/>
    <w:rsid w:val="00477FED"/>
    <w:rsid w:val="00484B40"/>
    <w:rsid w:val="0048542F"/>
    <w:rsid w:val="00493825"/>
    <w:rsid w:val="00493AA5"/>
    <w:rsid w:val="004A68ED"/>
    <w:rsid w:val="004B23E1"/>
    <w:rsid w:val="004B719D"/>
    <w:rsid w:val="004B75FB"/>
    <w:rsid w:val="004C296E"/>
    <w:rsid w:val="004C4A62"/>
    <w:rsid w:val="004D232F"/>
    <w:rsid w:val="004D32AC"/>
    <w:rsid w:val="004E043D"/>
    <w:rsid w:val="00500F27"/>
    <w:rsid w:val="005116CF"/>
    <w:rsid w:val="00514321"/>
    <w:rsid w:val="0051721F"/>
    <w:rsid w:val="005227A5"/>
    <w:rsid w:val="00523A8F"/>
    <w:rsid w:val="00524903"/>
    <w:rsid w:val="00540A3B"/>
    <w:rsid w:val="00540FFA"/>
    <w:rsid w:val="00541556"/>
    <w:rsid w:val="00546241"/>
    <w:rsid w:val="0054738E"/>
    <w:rsid w:val="00551CF7"/>
    <w:rsid w:val="00554197"/>
    <w:rsid w:val="005600D5"/>
    <w:rsid w:val="00560BAC"/>
    <w:rsid w:val="00584429"/>
    <w:rsid w:val="00592766"/>
    <w:rsid w:val="00593BC3"/>
    <w:rsid w:val="005C0288"/>
    <w:rsid w:val="005C2A55"/>
    <w:rsid w:val="005C3ED5"/>
    <w:rsid w:val="005D1281"/>
    <w:rsid w:val="005D1DB6"/>
    <w:rsid w:val="005D2770"/>
    <w:rsid w:val="005E1A69"/>
    <w:rsid w:val="005E3F11"/>
    <w:rsid w:val="005E4F15"/>
    <w:rsid w:val="005F453E"/>
    <w:rsid w:val="006118DC"/>
    <w:rsid w:val="006128F4"/>
    <w:rsid w:val="0061498F"/>
    <w:rsid w:val="00624547"/>
    <w:rsid w:val="006344B3"/>
    <w:rsid w:val="006465A2"/>
    <w:rsid w:val="00656E57"/>
    <w:rsid w:val="00673284"/>
    <w:rsid w:val="00687275"/>
    <w:rsid w:val="00693E27"/>
    <w:rsid w:val="00697FB3"/>
    <w:rsid w:val="006A05DE"/>
    <w:rsid w:val="006A1B37"/>
    <w:rsid w:val="006A3E92"/>
    <w:rsid w:val="006A49C3"/>
    <w:rsid w:val="006A5510"/>
    <w:rsid w:val="006A5F98"/>
    <w:rsid w:val="006B05A2"/>
    <w:rsid w:val="006B13A6"/>
    <w:rsid w:val="006B17F0"/>
    <w:rsid w:val="006B1CB1"/>
    <w:rsid w:val="006B641A"/>
    <w:rsid w:val="006D10CF"/>
    <w:rsid w:val="006D1AE9"/>
    <w:rsid w:val="006E6618"/>
    <w:rsid w:val="006E6A58"/>
    <w:rsid w:val="00700953"/>
    <w:rsid w:val="00700A7B"/>
    <w:rsid w:val="007229EE"/>
    <w:rsid w:val="00724059"/>
    <w:rsid w:val="00733A2B"/>
    <w:rsid w:val="0073760A"/>
    <w:rsid w:val="007567C0"/>
    <w:rsid w:val="00757523"/>
    <w:rsid w:val="00766BAF"/>
    <w:rsid w:val="00771A04"/>
    <w:rsid w:val="00773A26"/>
    <w:rsid w:val="007748EF"/>
    <w:rsid w:val="00782082"/>
    <w:rsid w:val="007853BE"/>
    <w:rsid w:val="00790B3C"/>
    <w:rsid w:val="007B38BC"/>
    <w:rsid w:val="007C31A5"/>
    <w:rsid w:val="007D2884"/>
    <w:rsid w:val="007D355F"/>
    <w:rsid w:val="008073A6"/>
    <w:rsid w:val="00807450"/>
    <w:rsid w:val="008104C2"/>
    <w:rsid w:val="00816F73"/>
    <w:rsid w:val="0082456D"/>
    <w:rsid w:val="008259DA"/>
    <w:rsid w:val="0082683A"/>
    <w:rsid w:val="00827360"/>
    <w:rsid w:val="00837695"/>
    <w:rsid w:val="00845401"/>
    <w:rsid w:val="00850800"/>
    <w:rsid w:val="008562CA"/>
    <w:rsid w:val="0086070B"/>
    <w:rsid w:val="00866FDA"/>
    <w:rsid w:val="0087058D"/>
    <w:rsid w:val="008711BE"/>
    <w:rsid w:val="00897B0C"/>
    <w:rsid w:val="008A1646"/>
    <w:rsid w:val="008A6141"/>
    <w:rsid w:val="008B076F"/>
    <w:rsid w:val="008B4A9F"/>
    <w:rsid w:val="008B54A3"/>
    <w:rsid w:val="008B76A3"/>
    <w:rsid w:val="008C3190"/>
    <w:rsid w:val="008C330E"/>
    <w:rsid w:val="008C5FC1"/>
    <w:rsid w:val="008D1C5D"/>
    <w:rsid w:val="008D2049"/>
    <w:rsid w:val="008D341B"/>
    <w:rsid w:val="008E7B52"/>
    <w:rsid w:val="009076BD"/>
    <w:rsid w:val="009139CE"/>
    <w:rsid w:val="0091647B"/>
    <w:rsid w:val="00916532"/>
    <w:rsid w:val="009168C1"/>
    <w:rsid w:val="00923859"/>
    <w:rsid w:val="00943D48"/>
    <w:rsid w:val="00956747"/>
    <w:rsid w:val="00986DB9"/>
    <w:rsid w:val="00991F10"/>
    <w:rsid w:val="00993A21"/>
    <w:rsid w:val="009B18A6"/>
    <w:rsid w:val="009C32B8"/>
    <w:rsid w:val="009E458C"/>
    <w:rsid w:val="009F153F"/>
    <w:rsid w:val="00A029D3"/>
    <w:rsid w:val="00A10FC5"/>
    <w:rsid w:val="00A26A80"/>
    <w:rsid w:val="00A30376"/>
    <w:rsid w:val="00A4729F"/>
    <w:rsid w:val="00A518CA"/>
    <w:rsid w:val="00A52FC8"/>
    <w:rsid w:val="00A56C27"/>
    <w:rsid w:val="00A57F05"/>
    <w:rsid w:val="00A75110"/>
    <w:rsid w:val="00A77E91"/>
    <w:rsid w:val="00A825C3"/>
    <w:rsid w:val="00A946A4"/>
    <w:rsid w:val="00A96BE8"/>
    <w:rsid w:val="00AA104D"/>
    <w:rsid w:val="00AA5AAD"/>
    <w:rsid w:val="00AA6D7E"/>
    <w:rsid w:val="00AB0773"/>
    <w:rsid w:val="00AB0B2F"/>
    <w:rsid w:val="00AB778C"/>
    <w:rsid w:val="00AC1A58"/>
    <w:rsid w:val="00AD1597"/>
    <w:rsid w:val="00AD3F0D"/>
    <w:rsid w:val="00AD4D66"/>
    <w:rsid w:val="00AE35D8"/>
    <w:rsid w:val="00AF2605"/>
    <w:rsid w:val="00AF2DCB"/>
    <w:rsid w:val="00AF2FF5"/>
    <w:rsid w:val="00AF3ABE"/>
    <w:rsid w:val="00B1204D"/>
    <w:rsid w:val="00B200A3"/>
    <w:rsid w:val="00B21947"/>
    <w:rsid w:val="00B2424A"/>
    <w:rsid w:val="00B34CCD"/>
    <w:rsid w:val="00B34E4A"/>
    <w:rsid w:val="00B63D35"/>
    <w:rsid w:val="00B90B10"/>
    <w:rsid w:val="00B91A3A"/>
    <w:rsid w:val="00B963A8"/>
    <w:rsid w:val="00BA0A9B"/>
    <w:rsid w:val="00BA293E"/>
    <w:rsid w:val="00BB09FD"/>
    <w:rsid w:val="00BB2414"/>
    <w:rsid w:val="00BB2C03"/>
    <w:rsid w:val="00BC1450"/>
    <w:rsid w:val="00BD1E23"/>
    <w:rsid w:val="00BD762B"/>
    <w:rsid w:val="00BF2486"/>
    <w:rsid w:val="00BF2AC4"/>
    <w:rsid w:val="00BF3739"/>
    <w:rsid w:val="00C002E5"/>
    <w:rsid w:val="00C00DF0"/>
    <w:rsid w:val="00C1634E"/>
    <w:rsid w:val="00C240A9"/>
    <w:rsid w:val="00C305FC"/>
    <w:rsid w:val="00C30A62"/>
    <w:rsid w:val="00C34D0D"/>
    <w:rsid w:val="00C374DF"/>
    <w:rsid w:val="00C416E7"/>
    <w:rsid w:val="00C50FF7"/>
    <w:rsid w:val="00C554D7"/>
    <w:rsid w:val="00C57023"/>
    <w:rsid w:val="00C726AE"/>
    <w:rsid w:val="00C75C60"/>
    <w:rsid w:val="00C80D0E"/>
    <w:rsid w:val="00C8136E"/>
    <w:rsid w:val="00C849F6"/>
    <w:rsid w:val="00C9248D"/>
    <w:rsid w:val="00C926B2"/>
    <w:rsid w:val="00CA187C"/>
    <w:rsid w:val="00CB4BA0"/>
    <w:rsid w:val="00CB6443"/>
    <w:rsid w:val="00CC0545"/>
    <w:rsid w:val="00CC472D"/>
    <w:rsid w:val="00CC59D9"/>
    <w:rsid w:val="00CC6982"/>
    <w:rsid w:val="00CD0E9C"/>
    <w:rsid w:val="00CD5C61"/>
    <w:rsid w:val="00CE0F9C"/>
    <w:rsid w:val="00CF3A4E"/>
    <w:rsid w:val="00D01FA9"/>
    <w:rsid w:val="00D0431A"/>
    <w:rsid w:val="00D12804"/>
    <w:rsid w:val="00D16900"/>
    <w:rsid w:val="00D2245E"/>
    <w:rsid w:val="00D2691B"/>
    <w:rsid w:val="00D32116"/>
    <w:rsid w:val="00D3700F"/>
    <w:rsid w:val="00D3784A"/>
    <w:rsid w:val="00D42913"/>
    <w:rsid w:val="00D4549C"/>
    <w:rsid w:val="00D55EE4"/>
    <w:rsid w:val="00D63528"/>
    <w:rsid w:val="00D70625"/>
    <w:rsid w:val="00D858A2"/>
    <w:rsid w:val="00D93FA9"/>
    <w:rsid w:val="00D96A5C"/>
    <w:rsid w:val="00D96F06"/>
    <w:rsid w:val="00DB6D63"/>
    <w:rsid w:val="00DB7765"/>
    <w:rsid w:val="00DC1562"/>
    <w:rsid w:val="00DC1B83"/>
    <w:rsid w:val="00DC4350"/>
    <w:rsid w:val="00DD0502"/>
    <w:rsid w:val="00DD0B34"/>
    <w:rsid w:val="00DD23F6"/>
    <w:rsid w:val="00DD3C74"/>
    <w:rsid w:val="00DE1218"/>
    <w:rsid w:val="00DE6377"/>
    <w:rsid w:val="00E01C28"/>
    <w:rsid w:val="00E34FB7"/>
    <w:rsid w:val="00E418C4"/>
    <w:rsid w:val="00E42EA2"/>
    <w:rsid w:val="00E44121"/>
    <w:rsid w:val="00E50329"/>
    <w:rsid w:val="00E5185A"/>
    <w:rsid w:val="00E54142"/>
    <w:rsid w:val="00E64A33"/>
    <w:rsid w:val="00E71324"/>
    <w:rsid w:val="00E72251"/>
    <w:rsid w:val="00E750C2"/>
    <w:rsid w:val="00E91F70"/>
    <w:rsid w:val="00E92E11"/>
    <w:rsid w:val="00E92F9D"/>
    <w:rsid w:val="00EA21F8"/>
    <w:rsid w:val="00EB2FD2"/>
    <w:rsid w:val="00ED72BF"/>
    <w:rsid w:val="00EE45E1"/>
    <w:rsid w:val="00EE5FBD"/>
    <w:rsid w:val="00EF3CE4"/>
    <w:rsid w:val="00F033A4"/>
    <w:rsid w:val="00F04689"/>
    <w:rsid w:val="00F065AA"/>
    <w:rsid w:val="00F1653B"/>
    <w:rsid w:val="00F2205C"/>
    <w:rsid w:val="00F32FD7"/>
    <w:rsid w:val="00F34D7E"/>
    <w:rsid w:val="00F45BF8"/>
    <w:rsid w:val="00F470A4"/>
    <w:rsid w:val="00F477A2"/>
    <w:rsid w:val="00F511B6"/>
    <w:rsid w:val="00F53049"/>
    <w:rsid w:val="00F53F6F"/>
    <w:rsid w:val="00F6152C"/>
    <w:rsid w:val="00F62CD9"/>
    <w:rsid w:val="00F765B5"/>
    <w:rsid w:val="00FA2C01"/>
    <w:rsid w:val="00FB122E"/>
    <w:rsid w:val="00FC2529"/>
    <w:rsid w:val="00FC2DF7"/>
    <w:rsid w:val="00FC3620"/>
    <w:rsid w:val="00FC4716"/>
    <w:rsid w:val="00FD3471"/>
    <w:rsid w:val="00FE69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cinema"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dec.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documents/ddp/complements/Attestation_des_actionnaires.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dec.gouv.qc.ca/libraries/uploads/sodec/complements_programmes/FORMULAIRES%202011-2012/GABARITS/Rapport%20de%20co%25FBts%20Annexe_III_scenarisation%202011.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2638</Words>
  <Characters>14510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17114</CharactersWithSpaces>
  <SharedDoc>false</SharedDoc>
  <HLinks>
    <vt:vector size="30" baseType="variant">
      <vt:variant>
        <vt:i4>4980819</vt:i4>
      </vt:variant>
      <vt:variant>
        <vt:i4>192</vt:i4>
      </vt:variant>
      <vt:variant>
        <vt:i4>0</vt:i4>
      </vt:variant>
      <vt:variant>
        <vt:i4>5</vt:i4>
      </vt:variant>
      <vt:variant>
        <vt:lpwstr>http://www.sodec.gouv.qc.ca/</vt:lpwstr>
      </vt:variant>
      <vt:variant>
        <vt:lpwstr/>
      </vt:variant>
      <vt:variant>
        <vt:i4>7536751</vt:i4>
      </vt:variant>
      <vt:variant>
        <vt:i4>189</vt:i4>
      </vt:variant>
      <vt:variant>
        <vt:i4>0</vt:i4>
      </vt:variant>
      <vt:variant>
        <vt:i4>5</vt:i4>
      </vt:variant>
      <vt:variant>
        <vt:lpwstr>http://www.sodec.gouv.qc.ca/documents/ddp/complements/Attestation_des_actionnaires.xls</vt:lpwstr>
      </vt:variant>
      <vt:variant>
        <vt:lpwstr/>
      </vt:variant>
      <vt:variant>
        <vt:i4>2490385</vt:i4>
      </vt:variant>
      <vt:variant>
        <vt:i4>141</vt:i4>
      </vt:variant>
      <vt:variant>
        <vt:i4>0</vt:i4>
      </vt:variant>
      <vt:variant>
        <vt:i4>5</vt:i4>
      </vt:variant>
      <vt:variant>
        <vt:lpwstr>http://www.sodec.gouv.qc.ca/libraries/uploads/sodec/complements_programmes/FORMULAIRES 2011-2012/GABARITS/Rapport de co%25FBts Annexe_III_scenarisation 2011.xls</vt:lpwstr>
      </vt:variant>
      <vt:variant>
        <vt:lpwstr/>
      </vt:variant>
      <vt:variant>
        <vt:i4>5832724</vt:i4>
      </vt:variant>
      <vt:variant>
        <vt:i4>7</vt:i4>
      </vt:variant>
      <vt:variant>
        <vt:i4>0</vt:i4>
      </vt:variant>
      <vt:variant>
        <vt:i4>5</vt:i4>
      </vt:variant>
      <vt:variant>
        <vt:lpwstr>http://www.sodec.gouv.qc.ca/fr/programme/route/cinema</vt:lpwstr>
      </vt:variant>
      <vt:variant>
        <vt:lpwstr/>
      </vt:variant>
      <vt:variant>
        <vt:i4>5832724</vt:i4>
      </vt:variant>
      <vt:variant>
        <vt:i4>0</vt:i4>
      </vt:variant>
      <vt:variant>
        <vt:i4>0</vt:i4>
      </vt:variant>
      <vt:variant>
        <vt:i4>5</vt:i4>
      </vt:variant>
      <vt:variant>
        <vt:lpwstr>http://www.sodec.gouv.qc.ca/fr/programme/route/cinema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2011-03-31T15:52:00Z</cp:lastPrinted>
  <dcterms:created xsi:type="dcterms:W3CDTF">2014-04-14T18:25:00Z</dcterms:created>
  <dcterms:modified xsi:type="dcterms:W3CDTF">2014-04-17T14:53:00Z</dcterms:modified>
</cp:coreProperties>
</file>