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F" w:rsidRPr="00500F27" w:rsidRDefault="009F153F" w:rsidP="00500F27">
      <w:pPr>
        <w:rPr>
          <w:rFonts w:ascii="Arial" w:hAnsi="Arial" w:cs="Arial"/>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0"/>
      </w:tblGrid>
      <w:tr w:rsidR="009F153F" w:rsidRPr="00EA0D52" w:rsidTr="00EA0D52">
        <w:tc>
          <w:tcPr>
            <w:tcW w:w="10400" w:type="dxa"/>
            <w:shd w:val="clear" w:color="auto" w:fill="000000"/>
          </w:tcPr>
          <w:p w:rsidR="009F153F" w:rsidRPr="00EA0D52" w:rsidRDefault="00000A72" w:rsidP="00EA0D52">
            <w:pPr>
              <w:jc w:val="center"/>
              <w:rPr>
                <w:rFonts w:ascii="Arial" w:hAnsi="Arial" w:cs="Arial"/>
                <w:b/>
              </w:rPr>
            </w:pPr>
            <w:r w:rsidRPr="00EA0D52">
              <w:rPr>
                <w:rFonts w:ascii="Arial" w:hAnsi="Arial" w:cs="Arial"/>
                <w:b/>
              </w:rPr>
              <w:t xml:space="preserve">AIDE À </w:t>
            </w:r>
            <w:smartTag w:uri="urn:schemas-microsoft-com:office:smarttags" w:element="PersonName">
              <w:smartTagPr>
                <w:attr w:name="ProductID" w:val="LA PROMOTION ET"/>
              </w:smartTagPr>
              <w:r w:rsidRPr="00EA0D52">
                <w:rPr>
                  <w:rFonts w:ascii="Arial" w:hAnsi="Arial" w:cs="Arial"/>
                  <w:b/>
                </w:rPr>
                <w:t xml:space="preserve">LA </w:t>
              </w:r>
              <w:r w:rsidR="000D2A82" w:rsidRPr="00EA0D52">
                <w:rPr>
                  <w:rFonts w:ascii="Arial" w:hAnsi="Arial" w:cs="Arial"/>
                  <w:b/>
                </w:rPr>
                <w:t>P</w:t>
              </w:r>
              <w:r w:rsidR="00E64A33" w:rsidRPr="00EA0D52">
                <w:rPr>
                  <w:rFonts w:ascii="Arial" w:hAnsi="Arial" w:cs="Arial"/>
                  <w:b/>
                </w:rPr>
                <w:t>ROMOTION ET</w:t>
              </w:r>
            </w:smartTag>
            <w:r w:rsidR="00E64A33" w:rsidRPr="00EA0D52">
              <w:rPr>
                <w:rFonts w:ascii="Arial" w:hAnsi="Arial" w:cs="Arial"/>
                <w:b/>
              </w:rPr>
              <w:t xml:space="preserve"> À LA DIFFUSION</w:t>
            </w:r>
          </w:p>
        </w:tc>
      </w:tr>
    </w:tbl>
    <w:p w:rsidR="009F153F" w:rsidRPr="00D3700F" w:rsidRDefault="009F153F" w:rsidP="009F153F">
      <w:pPr>
        <w:rPr>
          <w:rFonts w:ascii="Arial" w:hAnsi="Arial" w:cs="Arial"/>
          <w:sz w:val="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77"/>
      </w:tblGrid>
      <w:tr w:rsidR="00D3700F" w:rsidRPr="00EA0D52" w:rsidTr="00EA0D52">
        <w:trPr>
          <w:trHeight w:val="731"/>
        </w:trPr>
        <w:tc>
          <w:tcPr>
            <w:tcW w:w="10477" w:type="dxa"/>
            <w:tcBorders>
              <w:top w:val="nil"/>
              <w:left w:val="nil"/>
              <w:bottom w:val="nil"/>
              <w:right w:val="nil"/>
            </w:tcBorders>
            <w:shd w:val="clear" w:color="auto" w:fill="E0E0E0"/>
            <w:vAlign w:val="center"/>
          </w:tcPr>
          <w:p w:rsidR="00095766" w:rsidRPr="00EA0D52" w:rsidRDefault="00095766" w:rsidP="00EA0D52">
            <w:pPr>
              <w:pStyle w:val="Retraitcorpsdetexte"/>
              <w:shd w:val="pct12" w:color="auto" w:fill="FFFFFF"/>
              <w:ind w:left="0" w:firstLine="0"/>
              <w:rPr>
                <w:spacing w:val="-2"/>
                <w:sz w:val="12"/>
                <w:szCs w:val="16"/>
              </w:rPr>
            </w:pPr>
          </w:p>
          <w:p w:rsidR="000120EA" w:rsidRPr="00EA0D52" w:rsidRDefault="000120EA" w:rsidP="00EA0D52">
            <w:pPr>
              <w:jc w:val="both"/>
              <w:rPr>
                <w:rFonts w:ascii="Arial" w:hAnsi="Arial" w:cs="Arial"/>
                <w:i/>
                <w:sz w:val="8"/>
                <w:szCs w:val="16"/>
                <w:lang w:val="fr-FR"/>
              </w:rPr>
            </w:pPr>
          </w:p>
          <w:p w:rsidR="00431847" w:rsidRPr="00EA0D52" w:rsidRDefault="000120EA" w:rsidP="00EA0D52">
            <w:pPr>
              <w:jc w:val="both"/>
              <w:rPr>
                <w:rFonts w:ascii="Arial" w:hAnsi="Arial" w:cs="Arial"/>
                <w:sz w:val="16"/>
                <w:szCs w:val="16"/>
              </w:rPr>
            </w:pPr>
            <w:r w:rsidRPr="00EA0D52">
              <w:rPr>
                <w:rFonts w:ascii="Arial" w:hAnsi="Arial" w:cs="Arial"/>
                <w:b/>
                <w:spacing w:val="-2"/>
                <w:sz w:val="16"/>
                <w:szCs w:val="16"/>
                <w:highlight w:val="yellow"/>
              </w:rPr>
              <w:t>Nous procédons</w:t>
            </w:r>
            <w:r w:rsidRPr="00EA0D52">
              <w:rPr>
                <w:rFonts w:ascii="Arial" w:hAnsi="Arial" w:cs="Arial"/>
                <w:b/>
                <w:sz w:val="16"/>
                <w:szCs w:val="16"/>
                <w:highlight w:val="yellow"/>
              </w:rPr>
              <w:t xml:space="preserve"> à l’étude d’une demande si </w:t>
            </w:r>
            <w:r w:rsidRPr="00EA0D52">
              <w:rPr>
                <w:rFonts w:ascii="Arial" w:hAnsi="Arial" w:cs="Arial"/>
                <w:b/>
                <w:sz w:val="16"/>
                <w:szCs w:val="16"/>
                <w:highlight w:val="yellow"/>
                <w:u w:val="single"/>
              </w:rPr>
              <w:t>elle est reçue à nos bureaux au plus tard à 17h00 aux dates de dépôt spécifiées</w:t>
            </w:r>
            <w:r w:rsidRPr="00EA0D52">
              <w:rPr>
                <w:rFonts w:ascii="Arial" w:hAnsi="Arial" w:cs="Arial"/>
                <w:b/>
                <w:sz w:val="16"/>
                <w:szCs w:val="16"/>
                <w:highlight w:val="yellow"/>
              </w:rPr>
              <w:t xml:space="preserve"> (Voir </w:t>
            </w:r>
            <w:hyperlink r:id="rId8" w:history="1">
              <w:r w:rsidRPr="00EA0D52">
                <w:rPr>
                  <w:rStyle w:val="Lienhypertexte"/>
                  <w:rFonts w:ascii="Arial" w:hAnsi="Arial" w:cs="Arial"/>
                  <w:b/>
                  <w:sz w:val="16"/>
                  <w:szCs w:val="16"/>
                  <w:highlight w:val="yellow"/>
                </w:rPr>
                <w:t>calendrier</w:t>
              </w:r>
            </w:hyperlink>
            <w:r w:rsidRPr="00EA0D52">
              <w:rPr>
                <w:rFonts w:ascii="Arial" w:hAnsi="Arial" w:cs="Arial"/>
                <w:b/>
                <w:sz w:val="16"/>
                <w:szCs w:val="16"/>
                <w:highlight w:val="yellow"/>
              </w:rPr>
              <w:t xml:space="preserve"> de dépôt de projet</w:t>
            </w:r>
            <w:r w:rsidR="00431847" w:rsidRPr="00EA0D52">
              <w:rPr>
                <w:rFonts w:ascii="Arial" w:hAnsi="Arial" w:cs="Arial"/>
                <w:b/>
                <w:sz w:val="16"/>
                <w:szCs w:val="16"/>
                <w:highlight w:val="yellow"/>
              </w:rPr>
              <w:t xml:space="preserve"> sur</w:t>
            </w:r>
            <w:r w:rsidRPr="00EA0D52">
              <w:rPr>
                <w:rFonts w:ascii="Arial" w:hAnsi="Arial" w:cs="Arial"/>
                <w:b/>
                <w:sz w:val="16"/>
                <w:szCs w:val="16"/>
                <w:highlight w:val="yellow"/>
              </w:rPr>
              <w:t xml:space="preserve"> le site de la SODEC), quel que soit le mode d’envoi permis et seulement si elle est accompagnée de tous les documents requis, faute de quoi la demande est automatiquement retournée au requérant.</w:t>
            </w:r>
            <w:r w:rsidR="00431847" w:rsidRPr="00EA0D52">
              <w:rPr>
                <w:rFonts w:ascii="Arial" w:hAnsi="Arial" w:cs="Arial"/>
                <w:sz w:val="16"/>
                <w:szCs w:val="16"/>
              </w:rPr>
              <w:t xml:space="preserve">  </w:t>
            </w:r>
            <w:r w:rsidRPr="00EA0D52">
              <w:rPr>
                <w:rFonts w:ascii="Arial" w:hAnsi="Arial" w:cs="Arial"/>
                <w:sz w:val="16"/>
                <w:szCs w:val="16"/>
              </w:rPr>
              <w:t>Aucun élément créatif supplémentaire n’est accepté après les dates de dépôt. La SODEC se réserve le droit de demander tout autre document qu’elle juge nécessaire en cours d’analyse.</w:t>
            </w:r>
          </w:p>
          <w:p w:rsidR="00431847" w:rsidRPr="00EA0D52" w:rsidRDefault="00431847" w:rsidP="00EA0D52">
            <w:pPr>
              <w:jc w:val="both"/>
              <w:rPr>
                <w:rFonts w:ascii="Arial" w:hAnsi="Arial" w:cs="Arial"/>
                <w:sz w:val="16"/>
                <w:szCs w:val="16"/>
              </w:rPr>
            </w:pPr>
          </w:p>
          <w:p w:rsidR="00431847" w:rsidRPr="00EA0D52" w:rsidRDefault="00431847" w:rsidP="00EA0D52">
            <w:pPr>
              <w:jc w:val="both"/>
              <w:rPr>
                <w:rFonts w:ascii="Arial" w:hAnsi="Arial" w:cs="Arial"/>
                <w:i/>
                <w:sz w:val="8"/>
                <w:szCs w:val="16"/>
                <w:lang w:val="fr-FR"/>
              </w:rPr>
            </w:pPr>
            <w:r w:rsidRPr="00EA0D52">
              <w:rPr>
                <w:rFonts w:ascii="Arial" w:hAnsi="Arial" w:cs="Arial"/>
                <w:i/>
                <w:sz w:val="16"/>
                <w:szCs w:val="16"/>
              </w:rPr>
              <w:t xml:space="preserve">Veuillez cocher les cases appropriées ci-dessous et prendre note que </w:t>
            </w:r>
            <w:r w:rsidRPr="00EA0D52">
              <w:rPr>
                <w:rFonts w:ascii="Arial" w:hAnsi="Arial" w:cs="Arial"/>
                <w:b/>
                <w:i/>
                <w:sz w:val="16"/>
                <w:szCs w:val="16"/>
                <w:highlight w:val="yellow"/>
              </w:rPr>
              <w:t>la SODEC</w:t>
            </w:r>
            <w:r w:rsidRPr="00EA0D52">
              <w:rPr>
                <w:rFonts w:ascii="Arial" w:hAnsi="Arial" w:cs="Arial"/>
                <w:i/>
                <w:sz w:val="16"/>
                <w:szCs w:val="16"/>
                <w:highlight w:val="yellow"/>
              </w:rPr>
              <w:t xml:space="preserve"> </w:t>
            </w:r>
            <w:r w:rsidRPr="00EA0D52">
              <w:rPr>
                <w:rFonts w:ascii="Arial" w:hAnsi="Arial" w:cs="Arial"/>
                <w:b/>
                <w:i/>
                <w:sz w:val="16"/>
                <w:szCs w:val="16"/>
                <w:highlight w:val="yellow"/>
              </w:rPr>
              <w:t>n’accepte pas les demandes acheminées par courriel ou par télécopieur</w:t>
            </w:r>
            <w:r w:rsidRPr="00EA0D52">
              <w:rPr>
                <w:rFonts w:ascii="Arial" w:hAnsi="Arial" w:cs="Arial"/>
                <w:i/>
                <w:sz w:val="16"/>
                <w:szCs w:val="16"/>
                <w:highlight w:val="yellow"/>
              </w:rPr>
              <w:t>.</w:t>
            </w:r>
            <w:r w:rsidRPr="00EA0D52">
              <w:rPr>
                <w:rFonts w:ascii="Arial" w:hAnsi="Arial" w:cs="Arial"/>
                <w:i/>
                <w:sz w:val="16"/>
                <w:szCs w:val="16"/>
                <w:lang w:val="fr-FR"/>
              </w:rPr>
              <w:t xml:space="preserve"> </w:t>
            </w:r>
          </w:p>
          <w:p w:rsidR="000120EA" w:rsidRPr="00EA0D52" w:rsidRDefault="000120EA" w:rsidP="00EA0D52">
            <w:pPr>
              <w:pStyle w:val="Retraitcorpsdetexte"/>
              <w:shd w:val="pct12" w:color="auto" w:fill="FFFFFF"/>
              <w:ind w:left="0" w:firstLine="0"/>
              <w:rPr>
                <w:spacing w:val="-2"/>
                <w:sz w:val="16"/>
                <w:szCs w:val="16"/>
              </w:rPr>
            </w:pPr>
          </w:p>
          <w:p w:rsidR="000120EA" w:rsidRPr="00EA0D52" w:rsidRDefault="000120EA" w:rsidP="00EA0D52">
            <w:pPr>
              <w:jc w:val="both"/>
              <w:rPr>
                <w:rFonts w:ascii="Arial" w:hAnsi="Arial" w:cs="Arial"/>
                <w:i/>
                <w:sz w:val="8"/>
                <w:szCs w:val="8"/>
                <w:lang w:val="fr-FR"/>
              </w:rPr>
            </w:pPr>
            <w:r w:rsidRPr="00EA0D52">
              <w:rPr>
                <w:rFonts w:ascii="Arial" w:hAnsi="Arial" w:cs="Arial"/>
                <w:i/>
                <w:sz w:val="16"/>
                <w:szCs w:val="16"/>
              </w:rPr>
              <w:t xml:space="preserve"> </w:t>
            </w:r>
          </w:p>
          <w:p w:rsidR="00402657" w:rsidRPr="00EA0D52" w:rsidRDefault="00402657" w:rsidP="00EA0D52">
            <w:pPr>
              <w:jc w:val="both"/>
              <w:rPr>
                <w:rFonts w:ascii="Arial" w:hAnsi="Arial" w:cs="Arial"/>
                <w:b/>
                <w:sz w:val="8"/>
                <w:szCs w:val="16"/>
              </w:rPr>
            </w:pPr>
          </w:p>
        </w:tc>
      </w:tr>
      <w:tr w:rsidR="00AC406E" w:rsidRPr="00EA0D52" w:rsidTr="00EA0D52">
        <w:tblPrEx>
          <w:shd w:val="clear" w:color="auto" w:fill="auto"/>
        </w:tblPrEx>
        <w:tc>
          <w:tcPr>
            <w:tcW w:w="10477" w:type="dxa"/>
            <w:tcBorders>
              <w:top w:val="nil"/>
              <w:left w:val="nil"/>
              <w:bottom w:val="nil"/>
              <w:right w:val="nil"/>
            </w:tcBorders>
            <w:shd w:val="clear" w:color="auto" w:fill="B3B3B3"/>
            <w:vAlign w:val="center"/>
          </w:tcPr>
          <w:p w:rsidR="00AC406E" w:rsidRPr="00EA0D52" w:rsidRDefault="00AC406E" w:rsidP="00EA0D52">
            <w:pPr>
              <w:jc w:val="center"/>
              <w:rPr>
                <w:rFonts w:ascii="Arial" w:hAnsi="Arial" w:cs="Arial"/>
                <w:b/>
              </w:rPr>
            </w:pPr>
            <w:r w:rsidRPr="00EA0D52">
              <w:rPr>
                <w:rFonts w:ascii="Arial" w:hAnsi="Arial" w:cs="Arial"/>
                <w:b/>
              </w:rPr>
              <w:t>VOLET 1– AIDE AUX ENTREPRISES DE DISTRIBUTION</w:t>
            </w:r>
          </w:p>
        </w:tc>
      </w:tr>
      <w:tr w:rsidR="00245301" w:rsidRPr="00EA0D52" w:rsidTr="00EA0D52">
        <w:trPr>
          <w:trHeight w:val="147"/>
        </w:trPr>
        <w:tc>
          <w:tcPr>
            <w:tcW w:w="10477" w:type="dxa"/>
            <w:tcBorders>
              <w:top w:val="nil"/>
              <w:left w:val="nil"/>
              <w:bottom w:val="nil"/>
              <w:right w:val="nil"/>
            </w:tcBorders>
            <w:shd w:val="clear" w:color="auto" w:fill="auto"/>
            <w:vAlign w:val="center"/>
          </w:tcPr>
          <w:p w:rsidR="00AC406E" w:rsidRPr="00EA0D52" w:rsidRDefault="00AC406E" w:rsidP="00EA0D52">
            <w:pPr>
              <w:jc w:val="both"/>
              <w:rPr>
                <w:rFonts w:ascii="Arial" w:hAnsi="Arial" w:cs="Arial"/>
                <w:i/>
                <w:sz w:val="8"/>
                <w:szCs w:val="8"/>
              </w:rPr>
            </w:pPr>
          </w:p>
        </w:tc>
      </w:tr>
      <w:tr w:rsidR="00245301" w:rsidRPr="00EA0D52" w:rsidTr="00EA0D52">
        <w:tblPrEx>
          <w:shd w:val="clear" w:color="auto" w:fill="auto"/>
        </w:tblPrEx>
        <w:tc>
          <w:tcPr>
            <w:tcW w:w="10477" w:type="dxa"/>
            <w:tcBorders>
              <w:top w:val="nil"/>
              <w:left w:val="nil"/>
              <w:bottom w:val="nil"/>
              <w:right w:val="nil"/>
            </w:tcBorders>
            <w:shd w:val="clear" w:color="auto" w:fill="B3B3B3"/>
            <w:vAlign w:val="center"/>
          </w:tcPr>
          <w:p w:rsidR="00245301" w:rsidRPr="00EA0D52" w:rsidRDefault="00245301" w:rsidP="00EA0D52">
            <w:pPr>
              <w:jc w:val="center"/>
              <w:rPr>
                <w:rFonts w:ascii="Arial" w:hAnsi="Arial" w:cs="Arial"/>
                <w:b/>
              </w:rPr>
            </w:pPr>
            <w:r w:rsidRPr="00EA0D52">
              <w:rPr>
                <w:rFonts w:ascii="Arial" w:hAnsi="Arial" w:cs="Arial"/>
                <w:b/>
              </w:rPr>
              <w:t>V</w:t>
            </w:r>
            <w:r w:rsidR="00AC406E" w:rsidRPr="00EA0D52">
              <w:rPr>
                <w:rFonts w:ascii="Arial" w:hAnsi="Arial" w:cs="Arial"/>
                <w:b/>
              </w:rPr>
              <w:t>olet</w:t>
            </w:r>
            <w:r w:rsidRPr="00EA0D52">
              <w:rPr>
                <w:rFonts w:ascii="Arial" w:hAnsi="Arial" w:cs="Arial"/>
                <w:b/>
              </w:rPr>
              <w:t xml:space="preserve"> 1</w:t>
            </w:r>
            <w:r w:rsidR="00D0762A" w:rsidRPr="00EA0D52">
              <w:rPr>
                <w:rFonts w:ascii="Arial" w:hAnsi="Arial" w:cs="Arial"/>
                <w:b/>
              </w:rPr>
              <w:t>.1</w:t>
            </w:r>
            <w:r w:rsidRPr="00EA0D52">
              <w:rPr>
                <w:rFonts w:ascii="Arial" w:hAnsi="Arial" w:cs="Arial"/>
                <w:b/>
              </w:rPr>
              <w:t xml:space="preserve"> – </w:t>
            </w:r>
            <w:r w:rsidR="00AC406E" w:rsidRPr="00EA0D52">
              <w:rPr>
                <w:rFonts w:ascii="Arial" w:hAnsi="Arial" w:cs="Arial"/>
                <w:b/>
              </w:rPr>
              <w:t>Aide annuelle à la mise en marché</w:t>
            </w:r>
          </w:p>
        </w:tc>
      </w:tr>
    </w:tbl>
    <w:p w:rsidR="00245301" w:rsidRPr="00214786" w:rsidRDefault="00245301" w:rsidP="009F153F">
      <w:pPr>
        <w:rPr>
          <w:rFonts w:ascii="Arial" w:hAnsi="Arial" w:cs="Arial"/>
          <w:sz w:val="8"/>
          <w:szCs w:val="16"/>
        </w:rPr>
      </w:pPr>
    </w:p>
    <w:tbl>
      <w:tblPr>
        <w:tblW w:w="0" w:type="auto"/>
        <w:shd w:val="clear" w:color="auto" w:fill="404040"/>
        <w:tblLook w:val="01E0" w:firstRow="1" w:lastRow="1" w:firstColumn="1" w:lastColumn="1" w:noHBand="0" w:noVBand="0"/>
      </w:tblPr>
      <w:tblGrid>
        <w:gridCol w:w="10400"/>
      </w:tblGrid>
      <w:tr w:rsidR="00CB6443" w:rsidRPr="00EA0D52" w:rsidTr="00EA0D52">
        <w:tc>
          <w:tcPr>
            <w:tcW w:w="10400" w:type="dxa"/>
            <w:shd w:val="clear" w:color="auto" w:fill="404040"/>
          </w:tcPr>
          <w:p w:rsidR="00CB6443" w:rsidRPr="00EA0D52" w:rsidRDefault="00CB6443" w:rsidP="009F153F">
            <w:pPr>
              <w:rPr>
                <w:rFonts w:ascii="Arial" w:hAnsi="Arial" w:cs="Arial"/>
                <w:b/>
                <w:color w:val="FFFFFF"/>
                <w:sz w:val="20"/>
                <w:szCs w:val="20"/>
              </w:rPr>
            </w:pPr>
            <w:r w:rsidRPr="00EA0D52">
              <w:rPr>
                <w:rFonts w:ascii="Arial" w:hAnsi="Arial" w:cs="Arial"/>
                <w:b/>
                <w:color w:val="FFFFFF"/>
                <w:sz w:val="20"/>
                <w:szCs w:val="20"/>
              </w:rPr>
              <w:t xml:space="preserve">IDENTIFICATION DE </w:t>
            </w:r>
            <w:r w:rsidR="008A6141" w:rsidRPr="00EA0D52">
              <w:rPr>
                <w:rFonts w:ascii="Arial" w:hAnsi="Arial" w:cs="Arial"/>
                <w:b/>
                <w:color w:val="FFFFFF"/>
                <w:sz w:val="20"/>
                <w:szCs w:val="20"/>
              </w:rPr>
              <w:t>L’ENTREPRISE</w:t>
            </w:r>
            <w:r w:rsidR="00214786" w:rsidRPr="00EA0D52">
              <w:rPr>
                <w:rFonts w:ascii="Arial" w:hAnsi="Arial" w:cs="Arial"/>
                <w:b/>
                <w:color w:val="FFFFFF"/>
                <w:sz w:val="20"/>
                <w:szCs w:val="20"/>
              </w:rPr>
              <w:t xml:space="preserve"> REQUÉRANTE</w:t>
            </w:r>
          </w:p>
        </w:tc>
      </w:tr>
    </w:tbl>
    <w:p w:rsidR="00CB6443" w:rsidRPr="00CB6443" w:rsidRDefault="00CB6443" w:rsidP="009F153F">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98"/>
        <w:gridCol w:w="2762"/>
        <w:gridCol w:w="705"/>
        <w:gridCol w:w="195"/>
        <w:gridCol w:w="1080"/>
        <w:gridCol w:w="360"/>
        <w:gridCol w:w="360"/>
        <w:gridCol w:w="360"/>
        <w:gridCol w:w="360"/>
        <w:gridCol w:w="360"/>
        <w:gridCol w:w="392"/>
      </w:tblGrid>
      <w:tr w:rsidR="00554197" w:rsidRPr="00EA0D52" w:rsidTr="00EA0D52">
        <w:tc>
          <w:tcPr>
            <w:tcW w:w="7128" w:type="dxa"/>
            <w:gridSpan w:val="5"/>
            <w:tcBorders>
              <w:bottom w:val="nil"/>
            </w:tcBorders>
            <w:shd w:val="clear" w:color="auto" w:fill="E0E0E0"/>
            <w:vAlign w:val="center"/>
          </w:tcPr>
          <w:p w:rsidR="00554197" w:rsidRPr="00EA0D52" w:rsidRDefault="00433C5B" w:rsidP="00433C5B">
            <w:pPr>
              <w:rPr>
                <w:rFonts w:ascii="Arial" w:hAnsi="Arial" w:cs="Arial"/>
                <w:b/>
                <w:sz w:val="16"/>
                <w:szCs w:val="16"/>
              </w:rPr>
            </w:pPr>
            <w:r w:rsidRPr="00EA0D52">
              <w:rPr>
                <w:rFonts w:ascii="Arial" w:hAnsi="Arial" w:cs="Arial"/>
                <w:b/>
                <w:sz w:val="16"/>
                <w:szCs w:val="16"/>
              </w:rPr>
              <w:t>Nom</w:t>
            </w:r>
            <w:r w:rsidR="009B18A6" w:rsidRPr="00EA0D52">
              <w:rPr>
                <w:rFonts w:ascii="Arial" w:hAnsi="Arial" w:cs="Arial"/>
                <w:b/>
                <w:sz w:val="16"/>
                <w:szCs w:val="16"/>
              </w:rPr>
              <w:t xml:space="preserve"> de l’entreprise</w:t>
            </w:r>
            <w:r w:rsidR="008B76A3" w:rsidRPr="00EA0D52">
              <w:rPr>
                <w:rFonts w:ascii="Arial" w:hAnsi="Arial" w:cs="Arial"/>
                <w:b/>
                <w:sz w:val="16"/>
                <w:szCs w:val="16"/>
              </w:rPr>
              <w:t xml:space="preserve"> </w:t>
            </w:r>
            <w:r w:rsidR="008B76A3" w:rsidRPr="00EA0D52">
              <w:rPr>
                <w:rFonts w:ascii="Arial" w:hAnsi="Arial" w:cs="Arial"/>
                <w:sz w:val="14"/>
                <w:szCs w:val="16"/>
              </w:rPr>
              <w:t xml:space="preserve">(nom officiel inscrit au Registraire des </w:t>
            </w:r>
            <w:r w:rsidR="00E50329" w:rsidRPr="00EA0D52">
              <w:rPr>
                <w:rFonts w:ascii="Arial" w:hAnsi="Arial" w:cs="Arial"/>
                <w:sz w:val="14"/>
                <w:szCs w:val="16"/>
              </w:rPr>
              <w:t>e</w:t>
            </w:r>
            <w:r w:rsidR="008B76A3" w:rsidRPr="00EA0D52">
              <w:rPr>
                <w:rFonts w:ascii="Arial" w:hAnsi="Arial" w:cs="Arial"/>
                <w:sz w:val="14"/>
                <w:szCs w:val="16"/>
              </w:rPr>
              <w:t>ntreprises du Québec)</w:t>
            </w:r>
          </w:p>
        </w:tc>
        <w:tc>
          <w:tcPr>
            <w:tcW w:w="3272" w:type="dxa"/>
            <w:gridSpan w:val="7"/>
            <w:tcBorders>
              <w:bottom w:val="nil"/>
            </w:tcBorders>
            <w:shd w:val="clear" w:color="auto" w:fill="E0E0E0"/>
            <w:vAlign w:val="center"/>
          </w:tcPr>
          <w:p w:rsidR="00554197" w:rsidRPr="00EA0D52" w:rsidRDefault="00433C5B" w:rsidP="00433C5B">
            <w:pPr>
              <w:rPr>
                <w:rFonts w:ascii="Arial" w:hAnsi="Arial" w:cs="Arial"/>
                <w:sz w:val="16"/>
                <w:szCs w:val="16"/>
              </w:rPr>
            </w:pPr>
            <w:r w:rsidRPr="00EA0D52">
              <w:rPr>
                <w:rFonts w:ascii="Arial" w:hAnsi="Arial" w:cs="Arial"/>
                <w:b/>
                <w:sz w:val="16"/>
                <w:szCs w:val="16"/>
              </w:rPr>
              <w:t>Numéro d’entreprise du Québec</w:t>
            </w:r>
            <w:r w:rsidRPr="00EA0D52">
              <w:rPr>
                <w:rFonts w:ascii="Arial" w:hAnsi="Arial" w:cs="Arial"/>
                <w:sz w:val="16"/>
                <w:szCs w:val="16"/>
              </w:rPr>
              <w:t xml:space="preserve"> (NEQ)</w:t>
            </w:r>
          </w:p>
        </w:tc>
      </w:tr>
      <w:tr w:rsidR="00554197" w:rsidRPr="00EA0D52" w:rsidTr="00EA0D52">
        <w:trPr>
          <w:trHeight w:val="349"/>
        </w:trPr>
        <w:tc>
          <w:tcPr>
            <w:tcW w:w="7128" w:type="dxa"/>
            <w:gridSpan w:val="5"/>
            <w:tcBorders>
              <w:top w:val="nil"/>
              <w:bottom w:val="single" w:sz="4" w:space="0" w:color="auto"/>
            </w:tcBorders>
            <w:shd w:val="clear" w:color="auto" w:fill="auto"/>
            <w:vAlign w:val="center"/>
          </w:tcPr>
          <w:p w:rsidR="00554197" w:rsidRPr="00EA0D52" w:rsidRDefault="006A49C3" w:rsidP="006A49C3">
            <w:pPr>
              <w:rPr>
                <w:rFonts w:ascii="Arial" w:hAnsi="Arial" w:cs="Arial"/>
              </w:rPr>
            </w:pPr>
            <w:r w:rsidRPr="00EA0D52">
              <w:rPr>
                <w:rFonts w:ascii="Arial" w:hAnsi="Arial" w:cs="Arial"/>
              </w:rPr>
              <w:fldChar w:fldCharType="begin">
                <w:ffData>
                  <w:name w:val="Texte61"/>
                  <w:enabled/>
                  <w:calcOnExit w:val="0"/>
                  <w:textInput/>
                </w:ffData>
              </w:fldChar>
            </w:r>
            <w:bookmarkStart w:id="0" w:name="Texte61"/>
            <w:r w:rsidRPr="00EA0D52">
              <w:rPr>
                <w:rFonts w:ascii="Arial" w:hAnsi="Arial" w:cs="Arial"/>
              </w:rPr>
              <w:instrText xml:space="preserve"> FORMTEXT </w:instrText>
            </w:r>
            <w:r w:rsidR="00A56C27" w:rsidRPr="00EA0D52">
              <w:rPr>
                <w:rFonts w:ascii="Arial" w:hAnsi="Arial" w:cs="Arial"/>
              </w:rPr>
            </w:r>
            <w:r w:rsidRPr="00EA0D52">
              <w:rPr>
                <w:rFonts w:ascii="Arial" w:hAnsi="Arial" w:cs="Arial"/>
              </w:rPr>
              <w:fldChar w:fldCharType="separate"/>
            </w:r>
            <w:bookmarkStart w:id="1" w:name="_GoBack"/>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bookmarkEnd w:id="1"/>
            <w:r w:rsidRPr="00EA0D52">
              <w:rPr>
                <w:rFonts w:ascii="Arial" w:hAnsi="Arial" w:cs="Arial"/>
              </w:rPr>
              <w:fldChar w:fldCharType="end"/>
            </w:r>
            <w:bookmarkEnd w:id="0"/>
          </w:p>
        </w:tc>
        <w:tc>
          <w:tcPr>
            <w:tcW w:w="3272" w:type="dxa"/>
            <w:gridSpan w:val="7"/>
            <w:tcBorders>
              <w:top w:val="nil"/>
              <w:bottom w:val="single" w:sz="4" w:space="0" w:color="auto"/>
            </w:tcBorders>
            <w:shd w:val="clear" w:color="auto" w:fill="auto"/>
            <w:vAlign w:val="center"/>
          </w:tcPr>
          <w:p w:rsidR="00554197" w:rsidRPr="00EA0D52" w:rsidRDefault="006A49C3" w:rsidP="006A49C3">
            <w:pPr>
              <w:rPr>
                <w:rFonts w:ascii="Arial" w:hAnsi="Arial" w:cs="Arial"/>
              </w:rPr>
            </w:pPr>
            <w:r w:rsidRPr="00EA0D52">
              <w:rPr>
                <w:rFonts w:ascii="Arial" w:hAnsi="Arial" w:cs="Arial"/>
              </w:rPr>
              <w:fldChar w:fldCharType="begin">
                <w:ffData>
                  <w:name w:val="Texte62"/>
                  <w:enabled/>
                  <w:calcOnExit w:val="0"/>
                  <w:textInput/>
                </w:ffData>
              </w:fldChar>
            </w:r>
            <w:bookmarkStart w:id="2" w:name="Texte62"/>
            <w:r w:rsidRPr="00EA0D52">
              <w:rPr>
                <w:rFonts w:ascii="Arial" w:hAnsi="Arial" w:cs="Arial"/>
              </w:rPr>
              <w:instrText xml:space="preserve"> FORMTEXT </w:instrText>
            </w:r>
            <w:r w:rsidR="00A56C27"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2"/>
          </w:p>
        </w:tc>
      </w:tr>
      <w:tr w:rsidR="009B18A6" w:rsidRPr="00EA0D52" w:rsidTr="00EA0D52">
        <w:tc>
          <w:tcPr>
            <w:tcW w:w="1368" w:type="dxa"/>
            <w:tcBorders>
              <w:bottom w:val="nil"/>
            </w:tcBorders>
            <w:shd w:val="clear" w:color="auto" w:fill="E0E0E0"/>
            <w:vAlign w:val="center"/>
          </w:tcPr>
          <w:p w:rsidR="009B18A6" w:rsidRPr="00EA0D52" w:rsidRDefault="009B18A6" w:rsidP="008259DA">
            <w:pPr>
              <w:rPr>
                <w:rFonts w:ascii="Arial" w:hAnsi="Arial" w:cs="Arial"/>
                <w:b/>
                <w:sz w:val="16"/>
                <w:szCs w:val="16"/>
              </w:rPr>
            </w:pPr>
            <w:r w:rsidRPr="00EA0D52">
              <w:rPr>
                <w:rFonts w:ascii="Arial" w:hAnsi="Arial" w:cs="Arial"/>
                <w:b/>
                <w:sz w:val="16"/>
                <w:szCs w:val="16"/>
              </w:rPr>
              <w:t>Numéro</w:t>
            </w:r>
          </w:p>
        </w:tc>
        <w:tc>
          <w:tcPr>
            <w:tcW w:w="9032" w:type="dxa"/>
            <w:gridSpan w:val="11"/>
            <w:tcBorders>
              <w:bottom w:val="nil"/>
            </w:tcBorders>
            <w:shd w:val="clear" w:color="auto" w:fill="E0E0E0"/>
            <w:vAlign w:val="center"/>
          </w:tcPr>
          <w:p w:rsidR="009B18A6" w:rsidRPr="00EA0D52" w:rsidRDefault="009B18A6" w:rsidP="008259DA">
            <w:pPr>
              <w:rPr>
                <w:rFonts w:ascii="Arial" w:hAnsi="Arial" w:cs="Arial"/>
                <w:b/>
                <w:sz w:val="16"/>
                <w:szCs w:val="16"/>
              </w:rPr>
            </w:pPr>
            <w:r w:rsidRPr="00EA0D52">
              <w:rPr>
                <w:rFonts w:ascii="Arial" w:hAnsi="Arial" w:cs="Arial"/>
                <w:b/>
                <w:sz w:val="16"/>
                <w:szCs w:val="16"/>
              </w:rPr>
              <w:t>Nom de la rue</w:t>
            </w:r>
          </w:p>
        </w:tc>
      </w:tr>
      <w:tr w:rsidR="009B18A6" w:rsidRPr="00EA0D52" w:rsidTr="00EA0D52">
        <w:trPr>
          <w:trHeight w:val="343"/>
        </w:trPr>
        <w:tc>
          <w:tcPr>
            <w:tcW w:w="1368" w:type="dxa"/>
            <w:tcBorders>
              <w:top w:val="nil"/>
              <w:bottom w:val="single" w:sz="4" w:space="0" w:color="auto"/>
            </w:tcBorders>
            <w:shd w:val="clear" w:color="auto" w:fill="auto"/>
            <w:vAlign w:val="center"/>
          </w:tcPr>
          <w:p w:rsidR="009B18A6" w:rsidRPr="00EA0D52" w:rsidRDefault="006A49C3" w:rsidP="006A49C3">
            <w:pPr>
              <w:rPr>
                <w:rFonts w:ascii="Arial" w:hAnsi="Arial" w:cs="Arial"/>
              </w:rPr>
            </w:pPr>
            <w:r w:rsidRPr="00EA0D52">
              <w:rPr>
                <w:rFonts w:ascii="Arial" w:hAnsi="Arial" w:cs="Arial"/>
              </w:rPr>
              <w:fldChar w:fldCharType="begin">
                <w:ffData>
                  <w:name w:val="Texte63"/>
                  <w:enabled/>
                  <w:calcOnExit w:val="0"/>
                  <w:textInput/>
                </w:ffData>
              </w:fldChar>
            </w:r>
            <w:bookmarkStart w:id="3" w:name="Texte63"/>
            <w:r w:rsidRPr="00EA0D52">
              <w:rPr>
                <w:rFonts w:ascii="Arial" w:hAnsi="Arial" w:cs="Arial"/>
              </w:rPr>
              <w:instrText xml:space="preserve"> FORMTEXT </w:instrText>
            </w:r>
            <w:r w:rsidR="00A56C27"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3"/>
          </w:p>
        </w:tc>
        <w:tc>
          <w:tcPr>
            <w:tcW w:w="9032" w:type="dxa"/>
            <w:gridSpan w:val="11"/>
            <w:tcBorders>
              <w:top w:val="nil"/>
              <w:bottom w:val="single" w:sz="4" w:space="0" w:color="auto"/>
            </w:tcBorders>
            <w:shd w:val="clear" w:color="auto" w:fill="auto"/>
            <w:vAlign w:val="center"/>
          </w:tcPr>
          <w:p w:rsidR="009B18A6" w:rsidRPr="00EA0D52" w:rsidRDefault="006A49C3" w:rsidP="006A49C3">
            <w:pPr>
              <w:rPr>
                <w:rFonts w:ascii="Arial" w:hAnsi="Arial" w:cs="Arial"/>
              </w:rPr>
            </w:pPr>
            <w:r w:rsidRPr="00EA0D52">
              <w:rPr>
                <w:rFonts w:ascii="Arial" w:hAnsi="Arial" w:cs="Arial"/>
              </w:rPr>
              <w:fldChar w:fldCharType="begin">
                <w:ffData>
                  <w:name w:val="Texte64"/>
                  <w:enabled/>
                  <w:calcOnExit w:val="0"/>
                  <w:textInput/>
                </w:ffData>
              </w:fldChar>
            </w:r>
            <w:bookmarkStart w:id="4" w:name="Texte64"/>
            <w:r w:rsidRPr="00EA0D52">
              <w:rPr>
                <w:rFonts w:ascii="Arial" w:hAnsi="Arial" w:cs="Arial"/>
              </w:rPr>
              <w:instrText xml:space="preserve"> FORMTEXT </w:instrText>
            </w:r>
            <w:r w:rsidR="00A56C27"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4"/>
          </w:p>
        </w:tc>
      </w:tr>
      <w:tr w:rsidR="009B18A6" w:rsidRPr="00EA0D52" w:rsidTr="00EA0D52">
        <w:tc>
          <w:tcPr>
            <w:tcW w:w="6228" w:type="dxa"/>
            <w:gridSpan w:val="3"/>
            <w:tcBorders>
              <w:bottom w:val="nil"/>
            </w:tcBorders>
            <w:shd w:val="clear" w:color="auto" w:fill="E0E0E0"/>
            <w:vAlign w:val="center"/>
          </w:tcPr>
          <w:p w:rsidR="009B18A6" w:rsidRPr="00EA0D52" w:rsidRDefault="00E44121" w:rsidP="008259DA">
            <w:pPr>
              <w:rPr>
                <w:rFonts w:ascii="Arial" w:hAnsi="Arial" w:cs="Arial"/>
                <w:b/>
                <w:sz w:val="16"/>
                <w:szCs w:val="16"/>
              </w:rPr>
            </w:pPr>
            <w:r w:rsidRPr="00EA0D52">
              <w:rPr>
                <w:rFonts w:ascii="Arial" w:hAnsi="Arial" w:cs="Arial"/>
                <w:b/>
                <w:sz w:val="16"/>
                <w:szCs w:val="16"/>
              </w:rPr>
              <w:t>Municipalité / V</w:t>
            </w:r>
            <w:r w:rsidR="009B18A6" w:rsidRPr="00EA0D52">
              <w:rPr>
                <w:rFonts w:ascii="Arial" w:hAnsi="Arial" w:cs="Arial"/>
                <w:b/>
                <w:sz w:val="16"/>
                <w:szCs w:val="16"/>
              </w:rPr>
              <w:t>ille</w:t>
            </w:r>
          </w:p>
        </w:tc>
        <w:tc>
          <w:tcPr>
            <w:tcW w:w="1980" w:type="dxa"/>
            <w:gridSpan w:val="3"/>
            <w:tcBorders>
              <w:bottom w:val="nil"/>
            </w:tcBorders>
            <w:shd w:val="clear" w:color="auto" w:fill="E0E0E0"/>
            <w:vAlign w:val="center"/>
          </w:tcPr>
          <w:p w:rsidR="009B18A6" w:rsidRPr="00EA0D52" w:rsidRDefault="009B18A6" w:rsidP="008259DA">
            <w:pPr>
              <w:rPr>
                <w:rFonts w:ascii="Arial" w:hAnsi="Arial" w:cs="Arial"/>
                <w:b/>
                <w:sz w:val="16"/>
                <w:szCs w:val="16"/>
              </w:rPr>
            </w:pPr>
            <w:r w:rsidRPr="00EA0D52">
              <w:rPr>
                <w:rFonts w:ascii="Arial" w:hAnsi="Arial" w:cs="Arial"/>
                <w:b/>
                <w:sz w:val="16"/>
                <w:szCs w:val="16"/>
              </w:rPr>
              <w:t>Province</w:t>
            </w:r>
          </w:p>
        </w:tc>
        <w:tc>
          <w:tcPr>
            <w:tcW w:w="2192" w:type="dxa"/>
            <w:gridSpan w:val="6"/>
            <w:tcBorders>
              <w:bottom w:val="nil"/>
            </w:tcBorders>
            <w:shd w:val="clear" w:color="auto" w:fill="E0E0E0"/>
            <w:vAlign w:val="center"/>
          </w:tcPr>
          <w:p w:rsidR="009B18A6" w:rsidRPr="00EA0D52" w:rsidRDefault="009B18A6" w:rsidP="008259DA">
            <w:pPr>
              <w:rPr>
                <w:rFonts w:ascii="Arial" w:hAnsi="Arial" w:cs="Arial"/>
                <w:b/>
                <w:sz w:val="16"/>
                <w:szCs w:val="16"/>
              </w:rPr>
            </w:pPr>
            <w:r w:rsidRPr="00EA0D52">
              <w:rPr>
                <w:rFonts w:ascii="Arial" w:hAnsi="Arial" w:cs="Arial"/>
                <w:b/>
                <w:sz w:val="16"/>
                <w:szCs w:val="16"/>
              </w:rPr>
              <w:t>Code Postal</w:t>
            </w:r>
          </w:p>
        </w:tc>
      </w:tr>
      <w:tr w:rsidR="006A49C3" w:rsidRPr="00EA0D52" w:rsidTr="00EA0D52">
        <w:trPr>
          <w:trHeight w:val="347"/>
        </w:trPr>
        <w:tc>
          <w:tcPr>
            <w:tcW w:w="6228" w:type="dxa"/>
            <w:gridSpan w:val="3"/>
            <w:tcBorders>
              <w:top w:val="nil"/>
              <w:bottom w:val="single" w:sz="4" w:space="0" w:color="auto"/>
            </w:tcBorders>
            <w:shd w:val="clear" w:color="auto" w:fill="auto"/>
            <w:vAlign w:val="center"/>
          </w:tcPr>
          <w:p w:rsidR="006A49C3" w:rsidRPr="00EA0D52" w:rsidRDefault="006A49C3" w:rsidP="006A49C3">
            <w:pPr>
              <w:rPr>
                <w:rFonts w:ascii="Arial" w:hAnsi="Arial" w:cs="Arial"/>
              </w:rPr>
            </w:pPr>
            <w:r w:rsidRPr="00EA0D52">
              <w:rPr>
                <w:rFonts w:ascii="Arial" w:hAnsi="Arial" w:cs="Arial"/>
              </w:rPr>
              <w:fldChar w:fldCharType="begin">
                <w:ffData>
                  <w:name w:val="Texte65"/>
                  <w:enabled/>
                  <w:calcOnExit w:val="0"/>
                  <w:textInput/>
                </w:ffData>
              </w:fldChar>
            </w:r>
            <w:bookmarkStart w:id="5" w:name="Texte65"/>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5"/>
          </w:p>
        </w:tc>
        <w:tc>
          <w:tcPr>
            <w:tcW w:w="1980" w:type="dxa"/>
            <w:gridSpan w:val="3"/>
            <w:tcBorders>
              <w:top w:val="nil"/>
              <w:bottom w:val="single" w:sz="4" w:space="0" w:color="auto"/>
            </w:tcBorders>
            <w:shd w:val="clear" w:color="auto" w:fill="auto"/>
            <w:vAlign w:val="center"/>
          </w:tcPr>
          <w:p w:rsidR="006A49C3" w:rsidRPr="00EA0D52" w:rsidRDefault="006A49C3" w:rsidP="006A49C3">
            <w:pPr>
              <w:rPr>
                <w:rFonts w:ascii="Arial" w:hAnsi="Arial" w:cs="Arial"/>
              </w:rPr>
            </w:pPr>
            <w:r w:rsidRPr="00EA0D52">
              <w:rPr>
                <w:rFonts w:ascii="Arial" w:hAnsi="Arial" w:cs="Arial"/>
              </w:rPr>
              <w:fldChar w:fldCharType="begin">
                <w:ffData>
                  <w:name w:val="Texte66"/>
                  <w:enabled/>
                  <w:calcOnExit w:val="0"/>
                  <w:textInput/>
                </w:ffData>
              </w:fldChar>
            </w:r>
            <w:bookmarkStart w:id="6" w:name="Texte66"/>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6"/>
          </w:p>
        </w:tc>
        <w:bookmarkStart w:id="7" w:name="Texte67"/>
        <w:tc>
          <w:tcPr>
            <w:tcW w:w="360" w:type="dxa"/>
            <w:tcBorders>
              <w:top w:val="nil"/>
              <w:bottom w:val="single" w:sz="4" w:space="0" w:color="auto"/>
            </w:tcBorders>
            <w:shd w:val="clear" w:color="auto" w:fill="auto"/>
            <w:vAlign w:val="center"/>
          </w:tcPr>
          <w:p w:rsidR="006A49C3" w:rsidRPr="00EA0D52" w:rsidRDefault="006A49C3" w:rsidP="00EA0D52">
            <w:pPr>
              <w:jc w:val="center"/>
              <w:rPr>
                <w:rFonts w:ascii="Arial" w:hAnsi="Arial" w:cs="Arial"/>
              </w:rPr>
            </w:pPr>
            <w:r w:rsidRPr="00EA0D52">
              <w:rPr>
                <w:rFonts w:ascii="Arial" w:hAnsi="Arial" w:cs="Arial"/>
              </w:rPr>
              <w:fldChar w:fldCharType="begin">
                <w:ffData>
                  <w:name w:val="Texte67"/>
                  <w:enabled/>
                  <w:calcOnExit w:val="0"/>
                  <w:textInput>
                    <w:maxLength w:val="1"/>
                    <w:format w:val="UPPERCASE"/>
                  </w:textInput>
                </w:ffData>
              </w:fldChar>
            </w:r>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rPr>
              <w:fldChar w:fldCharType="end"/>
            </w:r>
            <w:bookmarkEnd w:id="7"/>
          </w:p>
        </w:tc>
        <w:tc>
          <w:tcPr>
            <w:tcW w:w="360" w:type="dxa"/>
            <w:tcBorders>
              <w:top w:val="nil"/>
              <w:bottom w:val="single" w:sz="4" w:space="0" w:color="auto"/>
            </w:tcBorders>
            <w:shd w:val="clear" w:color="auto" w:fill="auto"/>
            <w:vAlign w:val="center"/>
          </w:tcPr>
          <w:p w:rsidR="006A49C3" w:rsidRDefault="006A49C3" w:rsidP="00EA0D52">
            <w:pPr>
              <w:jc w:val="center"/>
            </w:pPr>
            <w:r w:rsidRPr="00EA0D52">
              <w:rPr>
                <w:rFonts w:ascii="Arial" w:hAnsi="Arial" w:cs="Arial"/>
              </w:rPr>
              <w:fldChar w:fldCharType="begin">
                <w:ffData>
                  <w:name w:val="Texte67"/>
                  <w:enabled/>
                  <w:calcOnExit w:val="0"/>
                  <w:textInput>
                    <w:maxLength w:val="1"/>
                    <w:format w:val="UPPERCASE"/>
                  </w:textInput>
                </w:ffData>
              </w:fldChar>
            </w:r>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rPr>
              <w:fldChar w:fldCharType="end"/>
            </w:r>
          </w:p>
        </w:tc>
        <w:tc>
          <w:tcPr>
            <w:tcW w:w="360" w:type="dxa"/>
            <w:tcBorders>
              <w:top w:val="nil"/>
              <w:bottom w:val="single" w:sz="4" w:space="0" w:color="auto"/>
            </w:tcBorders>
            <w:shd w:val="clear" w:color="auto" w:fill="auto"/>
            <w:vAlign w:val="center"/>
          </w:tcPr>
          <w:p w:rsidR="006A49C3" w:rsidRDefault="006A49C3" w:rsidP="00EA0D52">
            <w:pPr>
              <w:jc w:val="center"/>
            </w:pPr>
            <w:r w:rsidRPr="00EA0D52">
              <w:rPr>
                <w:rFonts w:ascii="Arial" w:hAnsi="Arial" w:cs="Arial"/>
              </w:rPr>
              <w:fldChar w:fldCharType="begin">
                <w:ffData>
                  <w:name w:val="Texte67"/>
                  <w:enabled/>
                  <w:calcOnExit w:val="0"/>
                  <w:textInput>
                    <w:maxLength w:val="1"/>
                    <w:format w:val="UPPERCASE"/>
                  </w:textInput>
                </w:ffData>
              </w:fldChar>
            </w:r>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rPr>
              <w:fldChar w:fldCharType="end"/>
            </w:r>
          </w:p>
        </w:tc>
        <w:tc>
          <w:tcPr>
            <w:tcW w:w="360" w:type="dxa"/>
            <w:tcBorders>
              <w:top w:val="nil"/>
              <w:bottom w:val="single" w:sz="4" w:space="0" w:color="auto"/>
            </w:tcBorders>
            <w:shd w:val="clear" w:color="auto" w:fill="auto"/>
            <w:vAlign w:val="center"/>
          </w:tcPr>
          <w:p w:rsidR="006A49C3" w:rsidRDefault="006A49C3" w:rsidP="00EA0D52">
            <w:pPr>
              <w:jc w:val="center"/>
            </w:pPr>
            <w:r w:rsidRPr="00EA0D52">
              <w:rPr>
                <w:rFonts w:ascii="Arial" w:hAnsi="Arial" w:cs="Arial"/>
              </w:rPr>
              <w:fldChar w:fldCharType="begin">
                <w:ffData>
                  <w:name w:val="Texte67"/>
                  <w:enabled/>
                  <w:calcOnExit w:val="0"/>
                  <w:textInput>
                    <w:maxLength w:val="1"/>
                    <w:format w:val="UPPERCASE"/>
                  </w:textInput>
                </w:ffData>
              </w:fldChar>
            </w:r>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rPr>
              <w:fldChar w:fldCharType="end"/>
            </w:r>
          </w:p>
        </w:tc>
        <w:tc>
          <w:tcPr>
            <w:tcW w:w="360" w:type="dxa"/>
            <w:tcBorders>
              <w:top w:val="nil"/>
              <w:bottom w:val="single" w:sz="4" w:space="0" w:color="auto"/>
            </w:tcBorders>
            <w:shd w:val="clear" w:color="auto" w:fill="auto"/>
            <w:vAlign w:val="center"/>
          </w:tcPr>
          <w:p w:rsidR="006A49C3" w:rsidRDefault="006A49C3" w:rsidP="00EA0D52">
            <w:pPr>
              <w:jc w:val="center"/>
            </w:pPr>
            <w:r w:rsidRPr="00EA0D52">
              <w:rPr>
                <w:rFonts w:ascii="Arial" w:hAnsi="Arial" w:cs="Arial"/>
              </w:rPr>
              <w:fldChar w:fldCharType="begin">
                <w:ffData>
                  <w:name w:val="Texte67"/>
                  <w:enabled/>
                  <w:calcOnExit w:val="0"/>
                  <w:textInput>
                    <w:maxLength w:val="1"/>
                    <w:format w:val="UPPERCASE"/>
                  </w:textInput>
                </w:ffData>
              </w:fldChar>
            </w:r>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rPr>
              <w:fldChar w:fldCharType="end"/>
            </w:r>
          </w:p>
        </w:tc>
        <w:tc>
          <w:tcPr>
            <w:tcW w:w="392" w:type="dxa"/>
            <w:tcBorders>
              <w:top w:val="nil"/>
              <w:bottom w:val="single" w:sz="4" w:space="0" w:color="auto"/>
            </w:tcBorders>
            <w:shd w:val="clear" w:color="auto" w:fill="auto"/>
            <w:vAlign w:val="center"/>
          </w:tcPr>
          <w:p w:rsidR="006A49C3" w:rsidRDefault="006A49C3" w:rsidP="00EA0D52">
            <w:pPr>
              <w:jc w:val="center"/>
            </w:pPr>
            <w:r w:rsidRPr="00EA0D52">
              <w:rPr>
                <w:rFonts w:ascii="Arial" w:hAnsi="Arial" w:cs="Arial"/>
              </w:rPr>
              <w:fldChar w:fldCharType="begin">
                <w:ffData>
                  <w:name w:val="Texte67"/>
                  <w:enabled/>
                  <w:calcOnExit w:val="0"/>
                  <w:textInput>
                    <w:maxLength w:val="1"/>
                    <w:format w:val="UPPERCASE"/>
                  </w:textInput>
                </w:ffData>
              </w:fldChar>
            </w:r>
            <w:r w:rsidRPr="00EA0D52">
              <w:rPr>
                <w:rFonts w:ascii="Arial" w:hAnsi="Arial" w:cs="Arial"/>
              </w:rPr>
              <w:instrText xml:space="preserve"> FORMTEXT </w:instrText>
            </w:r>
            <w:r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rPr>
              <w:fldChar w:fldCharType="end"/>
            </w:r>
          </w:p>
        </w:tc>
      </w:tr>
      <w:tr w:rsidR="009B18A6" w:rsidRPr="00EA0D52" w:rsidTr="00EA0D52">
        <w:tc>
          <w:tcPr>
            <w:tcW w:w="3466" w:type="dxa"/>
            <w:gridSpan w:val="2"/>
            <w:tcBorders>
              <w:bottom w:val="nil"/>
            </w:tcBorders>
            <w:shd w:val="clear" w:color="auto" w:fill="E0E0E0"/>
            <w:vAlign w:val="center"/>
          </w:tcPr>
          <w:p w:rsidR="009B18A6" w:rsidRPr="00EA0D52" w:rsidRDefault="009B18A6" w:rsidP="00A52FC8">
            <w:pPr>
              <w:rPr>
                <w:rFonts w:ascii="Arial" w:hAnsi="Arial" w:cs="Arial"/>
                <w:b/>
                <w:sz w:val="16"/>
                <w:szCs w:val="16"/>
              </w:rPr>
            </w:pPr>
            <w:r w:rsidRPr="00EA0D52">
              <w:rPr>
                <w:rFonts w:ascii="Arial" w:hAnsi="Arial" w:cs="Arial"/>
                <w:b/>
                <w:sz w:val="16"/>
                <w:szCs w:val="16"/>
              </w:rPr>
              <w:t>Téléphone</w:t>
            </w:r>
          </w:p>
        </w:tc>
        <w:tc>
          <w:tcPr>
            <w:tcW w:w="3467" w:type="dxa"/>
            <w:gridSpan w:val="2"/>
            <w:tcBorders>
              <w:bottom w:val="nil"/>
            </w:tcBorders>
            <w:shd w:val="clear" w:color="auto" w:fill="E0E0E0"/>
            <w:vAlign w:val="center"/>
          </w:tcPr>
          <w:p w:rsidR="009B18A6" w:rsidRPr="00EA0D52" w:rsidRDefault="009B18A6" w:rsidP="00A52FC8">
            <w:pPr>
              <w:rPr>
                <w:rFonts w:ascii="Arial" w:hAnsi="Arial" w:cs="Arial"/>
                <w:b/>
                <w:sz w:val="16"/>
                <w:szCs w:val="16"/>
              </w:rPr>
            </w:pPr>
            <w:r w:rsidRPr="00EA0D52">
              <w:rPr>
                <w:rFonts w:ascii="Arial" w:hAnsi="Arial" w:cs="Arial"/>
                <w:b/>
                <w:sz w:val="16"/>
                <w:szCs w:val="16"/>
              </w:rPr>
              <w:t>Télécopieur</w:t>
            </w:r>
          </w:p>
        </w:tc>
        <w:tc>
          <w:tcPr>
            <w:tcW w:w="3467" w:type="dxa"/>
            <w:gridSpan w:val="8"/>
            <w:tcBorders>
              <w:bottom w:val="nil"/>
            </w:tcBorders>
            <w:shd w:val="clear" w:color="auto" w:fill="E0E0E0"/>
            <w:vAlign w:val="center"/>
          </w:tcPr>
          <w:p w:rsidR="009B18A6" w:rsidRPr="00EA0D52" w:rsidRDefault="009B18A6" w:rsidP="00A52FC8">
            <w:pPr>
              <w:rPr>
                <w:rFonts w:ascii="Arial" w:hAnsi="Arial" w:cs="Arial"/>
                <w:b/>
                <w:sz w:val="16"/>
                <w:szCs w:val="16"/>
              </w:rPr>
            </w:pPr>
            <w:r w:rsidRPr="00EA0D52">
              <w:rPr>
                <w:rFonts w:ascii="Arial" w:hAnsi="Arial" w:cs="Arial"/>
                <w:b/>
                <w:sz w:val="16"/>
                <w:szCs w:val="16"/>
              </w:rPr>
              <w:t>Courriel</w:t>
            </w:r>
            <w:r w:rsidR="00DE6377" w:rsidRPr="00EA0D52">
              <w:rPr>
                <w:rFonts w:ascii="Arial" w:hAnsi="Arial" w:cs="Arial"/>
                <w:b/>
                <w:sz w:val="16"/>
                <w:szCs w:val="16"/>
              </w:rPr>
              <w:t xml:space="preserve"> de correspondance</w:t>
            </w:r>
          </w:p>
        </w:tc>
      </w:tr>
      <w:tr w:rsidR="00F477A2" w:rsidRPr="00EA0D52" w:rsidTr="00EA0D52">
        <w:trPr>
          <w:trHeight w:val="80"/>
        </w:trPr>
        <w:tc>
          <w:tcPr>
            <w:tcW w:w="3466" w:type="dxa"/>
            <w:gridSpan w:val="2"/>
            <w:tcBorders>
              <w:top w:val="nil"/>
              <w:bottom w:val="single" w:sz="4" w:space="0" w:color="auto"/>
            </w:tcBorders>
            <w:shd w:val="clear" w:color="auto" w:fill="auto"/>
            <w:vAlign w:val="center"/>
          </w:tcPr>
          <w:p w:rsidR="00F477A2" w:rsidRPr="00EA0D52" w:rsidRDefault="006A49C3" w:rsidP="006A49C3">
            <w:pPr>
              <w:rPr>
                <w:rFonts w:ascii="Arial" w:hAnsi="Arial" w:cs="Arial"/>
              </w:rPr>
            </w:pPr>
            <w:r w:rsidRPr="00EA0D52">
              <w:rPr>
                <w:rFonts w:ascii="Arial" w:hAnsi="Arial" w:cs="Arial"/>
              </w:rPr>
              <w:fldChar w:fldCharType="begin">
                <w:ffData>
                  <w:name w:val="Texte68"/>
                  <w:enabled/>
                  <w:calcOnExit w:val="0"/>
                  <w:textInput/>
                </w:ffData>
              </w:fldChar>
            </w:r>
            <w:bookmarkStart w:id="8" w:name="Texte68"/>
            <w:r w:rsidRPr="00EA0D52">
              <w:rPr>
                <w:rFonts w:ascii="Arial" w:hAnsi="Arial" w:cs="Arial"/>
              </w:rPr>
              <w:instrText xml:space="preserve"> FORMTEXT </w:instrText>
            </w:r>
            <w:r w:rsidR="00A56C27"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8"/>
          </w:p>
        </w:tc>
        <w:tc>
          <w:tcPr>
            <w:tcW w:w="3467" w:type="dxa"/>
            <w:gridSpan w:val="2"/>
            <w:tcBorders>
              <w:top w:val="nil"/>
              <w:bottom w:val="single" w:sz="4" w:space="0" w:color="auto"/>
            </w:tcBorders>
            <w:shd w:val="clear" w:color="auto" w:fill="auto"/>
            <w:vAlign w:val="center"/>
          </w:tcPr>
          <w:p w:rsidR="00F477A2" w:rsidRPr="00EA0D52" w:rsidRDefault="006A49C3" w:rsidP="006A49C3">
            <w:pPr>
              <w:rPr>
                <w:rFonts w:ascii="Arial" w:hAnsi="Arial" w:cs="Arial"/>
              </w:rPr>
            </w:pPr>
            <w:r w:rsidRPr="00EA0D52">
              <w:rPr>
                <w:rFonts w:ascii="Arial" w:hAnsi="Arial" w:cs="Arial"/>
              </w:rPr>
              <w:fldChar w:fldCharType="begin">
                <w:ffData>
                  <w:name w:val="Texte69"/>
                  <w:enabled/>
                  <w:calcOnExit w:val="0"/>
                  <w:textInput/>
                </w:ffData>
              </w:fldChar>
            </w:r>
            <w:bookmarkStart w:id="9" w:name="Texte69"/>
            <w:r w:rsidRPr="00EA0D52">
              <w:rPr>
                <w:rFonts w:ascii="Arial" w:hAnsi="Arial" w:cs="Arial"/>
              </w:rPr>
              <w:instrText xml:space="preserve"> FORMTEXT </w:instrText>
            </w:r>
            <w:r w:rsidR="00A56C27"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9"/>
          </w:p>
        </w:tc>
        <w:tc>
          <w:tcPr>
            <w:tcW w:w="3467" w:type="dxa"/>
            <w:gridSpan w:val="8"/>
            <w:tcBorders>
              <w:top w:val="nil"/>
              <w:bottom w:val="single" w:sz="4" w:space="0" w:color="auto"/>
            </w:tcBorders>
            <w:shd w:val="clear" w:color="auto" w:fill="auto"/>
            <w:vAlign w:val="center"/>
          </w:tcPr>
          <w:p w:rsidR="00F477A2" w:rsidRPr="00EA0D52" w:rsidRDefault="006A49C3" w:rsidP="006A49C3">
            <w:pPr>
              <w:rPr>
                <w:rFonts w:ascii="Arial" w:hAnsi="Arial" w:cs="Arial"/>
              </w:rPr>
            </w:pPr>
            <w:r w:rsidRPr="00EA0D52">
              <w:rPr>
                <w:rFonts w:ascii="Arial" w:hAnsi="Arial" w:cs="Arial"/>
              </w:rPr>
              <w:fldChar w:fldCharType="begin">
                <w:ffData>
                  <w:name w:val="Texte70"/>
                  <w:enabled/>
                  <w:calcOnExit w:val="0"/>
                  <w:textInput/>
                </w:ffData>
              </w:fldChar>
            </w:r>
            <w:bookmarkStart w:id="10" w:name="Texte70"/>
            <w:r w:rsidRPr="00EA0D52">
              <w:rPr>
                <w:rFonts w:ascii="Arial" w:hAnsi="Arial" w:cs="Arial"/>
              </w:rPr>
              <w:instrText xml:space="preserve"> FORMTEXT </w:instrText>
            </w:r>
            <w:r w:rsidR="00A56C27"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10"/>
          </w:p>
        </w:tc>
      </w:tr>
      <w:tr w:rsidR="00C002E5" w:rsidRPr="00EA0D52" w:rsidTr="00EA0D52">
        <w:trPr>
          <w:trHeight w:val="97"/>
        </w:trPr>
        <w:tc>
          <w:tcPr>
            <w:tcW w:w="10400" w:type="dxa"/>
            <w:gridSpan w:val="12"/>
            <w:tcBorders>
              <w:bottom w:val="nil"/>
            </w:tcBorders>
            <w:shd w:val="clear" w:color="auto" w:fill="E0E0E0"/>
            <w:vAlign w:val="center"/>
          </w:tcPr>
          <w:p w:rsidR="00C002E5" w:rsidRPr="00EA0D52" w:rsidRDefault="00C002E5" w:rsidP="00A52FC8">
            <w:pPr>
              <w:rPr>
                <w:rFonts w:ascii="Arial" w:hAnsi="Arial" w:cs="Arial"/>
                <w:b/>
                <w:sz w:val="16"/>
                <w:szCs w:val="16"/>
              </w:rPr>
            </w:pPr>
            <w:r w:rsidRPr="00EA0D52">
              <w:rPr>
                <w:rFonts w:ascii="Arial" w:hAnsi="Arial" w:cs="Arial"/>
                <w:b/>
                <w:sz w:val="16"/>
                <w:szCs w:val="16"/>
              </w:rPr>
              <w:t>Site Internet</w:t>
            </w:r>
          </w:p>
        </w:tc>
      </w:tr>
      <w:tr w:rsidR="00C002E5" w:rsidRPr="00EA0D52" w:rsidTr="00EA0D52">
        <w:trPr>
          <w:trHeight w:val="80"/>
        </w:trPr>
        <w:tc>
          <w:tcPr>
            <w:tcW w:w="10400" w:type="dxa"/>
            <w:gridSpan w:val="12"/>
            <w:tcBorders>
              <w:top w:val="nil"/>
            </w:tcBorders>
            <w:shd w:val="clear" w:color="auto" w:fill="auto"/>
            <w:vAlign w:val="center"/>
          </w:tcPr>
          <w:p w:rsidR="00C002E5" w:rsidRPr="00EA0D52" w:rsidRDefault="006A49C3" w:rsidP="006A49C3">
            <w:pPr>
              <w:rPr>
                <w:rFonts w:ascii="Arial" w:hAnsi="Arial" w:cs="Arial"/>
              </w:rPr>
            </w:pPr>
            <w:r w:rsidRPr="00EA0D52">
              <w:rPr>
                <w:rFonts w:ascii="Arial" w:hAnsi="Arial" w:cs="Arial"/>
              </w:rPr>
              <w:fldChar w:fldCharType="begin">
                <w:ffData>
                  <w:name w:val="Texte71"/>
                  <w:enabled/>
                  <w:calcOnExit w:val="0"/>
                  <w:textInput/>
                </w:ffData>
              </w:fldChar>
            </w:r>
            <w:bookmarkStart w:id="11" w:name="Texte71"/>
            <w:r w:rsidRPr="00EA0D52">
              <w:rPr>
                <w:rFonts w:ascii="Arial" w:hAnsi="Arial" w:cs="Arial"/>
              </w:rPr>
              <w:instrText xml:space="preserve"> FORMTEXT </w:instrText>
            </w:r>
            <w:r w:rsidR="00A56C27" w:rsidRPr="00EA0D52">
              <w:rPr>
                <w:rFonts w:ascii="Arial" w:hAnsi="Arial" w:cs="Arial"/>
              </w:rPr>
            </w:r>
            <w:r w:rsidRPr="00EA0D52">
              <w:rPr>
                <w:rFonts w:ascii="Arial" w:hAnsi="Arial" w:cs="Arial"/>
              </w:rPr>
              <w:fldChar w:fldCharType="separate"/>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noProof/>
              </w:rPr>
              <w:t> </w:t>
            </w:r>
            <w:r w:rsidRPr="00EA0D52">
              <w:rPr>
                <w:rFonts w:ascii="Arial" w:hAnsi="Arial" w:cs="Arial"/>
              </w:rPr>
              <w:fldChar w:fldCharType="end"/>
            </w:r>
            <w:bookmarkEnd w:id="11"/>
          </w:p>
        </w:tc>
      </w:tr>
    </w:tbl>
    <w:p w:rsidR="00554197" w:rsidRDefault="00554197" w:rsidP="009F153F">
      <w:pPr>
        <w:rPr>
          <w:rFonts w:ascii="Arial" w:hAnsi="Arial" w:cs="Arial"/>
          <w:sz w:val="8"/>
        </w:rPr>
      </w:pPr>
    </w:p>
    <w:tbl>
      <w:tblPr>
        <w:tblW w:w="0" w:type="auto"/>
        <w:shd w:val="clear" w:color="auto" w:fill="E0E0E0"/>
        <w:tblLook w:val="01E0" w:firstRow="1" w:lastRow="1" w:firstColumn="1" w:lastColumn="1" w:noHBand="0" w:noVBand="0"/>
      </w:tblPr>
      <w:tblGrid>
        <w:gridCol w:w="10405"/>
      </w:tblGrid>
      <w:tr w:rsidR="008B76A3" w:rsidRPr="00EA0D52" w:rsidTr="00EA0D52">
        <w:tc>
          <w:tcPr>
            <w:tcW w:w="10405" w:type="dxa"/>
            <w:shd w:val="clear" w:color="auto" w:fill="E0E0E0"/>
            <w:vAlign w:val="center"/>
          </w:tcPr>
          <w:p w:rsidR="008B76A3" w:rsidRPr="00EA0D52" w:rsidRDefault="008B76A3" w:rsidP="00FD3471">
            <w:pPr>
              <w:rPr>
                <w:rFonts w:ascii="Arial" w:hAnsi="Arial" w:cs="Arial"/>
                <w:b/>
                <w:i/>
                <w:sz w:val="16"/>
                <w:szCs w:val="16"/>
              </w:rPr>
            </w:pPr>
            <w:r w:rsidRPr="00EA0D52">
              <w:rPr>
                <w:rFonts w:ascii="Arial" w:hAnsi="Arial" w:cs="Arial"/>
                <w:b/>
                <w:i/>
                <w:sz w:val="16"/>
                <w:szCs w:val="16"/>
              </w:rPr>
              <w:t>Est-ce la première fois que vous déposez une demande à la SODEC ?</w:t>
            </w:r>
          </w:p>
        </w:tc>
      </w:tr>
    </w:tbl>
    <w:p w:rsidR="008B76A3" w:rsidRDefault="008B76A3" w:rsidP="008B76A3">
      <w:pPr>
        <w:rPr>
          <w:rFonts w:ascii="Arial" w:hAnsi="Arial" w:cs="Arial"/>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500"/>
        <w:gridCol w:w="236"/>
        <w:gridCol w:w="492"/>
        <w:gridCol w:w="4712"/>
      </w:tblGrid>
      <w:tr w:rsidR="008B76A3" w:rsidRPr="00EA0D52" w:rsidTr="00EA0D52">
        <w:trPr>
          <w:trHeight w:val="367"/>
        </w:trPr>
        <w:tc>
          <w:tcPr>
            <w:tcW w:w="468" w:type="dxa"/>
            <w:tcBorders>
              <w:bottom w:val="single" w:sz="4" w:space="0" w:color="auto"/>
            </w:tcBorders>
            <w:shd w:val="clear" w:color="auto" w:fill="auto"/>
            <w:vAlign w:val="center"/>
          </w:tcPr>
          <w:p w:rsidR="008B76A3" w:rsidRPr="00EA0D52" w:rsidRDefault="006A49C3" w:rsidP="00EA0D52">
            <w:pPr>
              <w:jc w:val="center"/>
              <w:rPr>
                <w:rFonts w:ascii="Arial" w:hAnsi="Arial" w:cs="Arial"/>
                <w:sz w:val="16"/>
                <w:szCs w:val="16"/>
              </w:rPr>
            </w:pPr>
            <w:r w:rsidRPr="00EA0D52">
              <w:rPr>
                <w:rFonts w:ascii="Arial" w:hAnsi="Arial" w:cs="Arial"/>
              </w:rPr>
              <w:fldChar w:fldCharType="begin">
                <w:ffData>
                  <w:name w:val="CaseACocher7"/>
                  <w:enabled/>
                  <w:calcOnExit w:val="0"/>
                  <w:checkBox>
                    <w:sizeAuto/>
                    <w:default w:val="0"/>
                  </w:checkBox>
                </w:ffData>
              </w:fldChar>
            </w:r>
            <w:r w:rsidRPr="00EA0D52">
              <w:rPr>
                <w:rFonts w:ascii="Arial" w:hAnsi="Arial" w:cs="Arial"/>
              </w:rPr>
              <w:instrText xml:space="preserve"> FORMCHECKBOX </w:instrText>
            </w:r>
            <w:r w:rsidRPr="00EA0D52">
              <w:rPr>
                <w:rFonts w:ascii="Arial" w:hAnsi="Arial" w:cs="Arial"/>
              </w:rPr>
            </w:r>
            <w:r w:rsidRPr="00EA0D52">
              <w:rPr>
                <w:rFonts w:ascii="Arial" w:hAnsi="Arial" w:cs="Arial"/>
              </w:rPr>
              <w:fldChar w:fldCharType="end"/>
            </w:r>
          </w:p>
        </w:tc>
        <w:tc>
          <w:tcPr>
            <w:tcW w:w="4500" w:type="dxa"/>
            <w:tcBorders>
              <w:bottom w:val="single" w:sz="4" w:space="0" w:color="auto"/>
            </w:tcBorders>
            <w:shd w:val="clear" w:color="auto" w:fill="E0E0E0"/>
            <w:vAlign w:val="center"/>
          </w:tcPr>
          <w:p w:rsidR="008B76A3" w:rsidRPr="00EA0D52" w:rsidRDefault="008B76A3" w:rsidP="00FD3471">
            <w:pPr>
              <w:rPr>
                <w:rFonts w:ascii="Arial" w:hAnsi="Arial" w:cs="Arial"/>
                <w:sz w:val="16"/>
                <w:szCs w:val="16"/>
              </w:rPr>
            </w:pPr>
            <w:r w:rsidRPr="00EA0D52">
              <w:rPr>
                <w:rFonts w:ascii="Arial" w:hAnsi="Arial" w:cs="Arial"/>
                <w:sz w:val="16"/>
                <w:szCs w:val="16"/>
              </w:rPr>
              <w:t>OUI – Joindre les d</w:t>
            </w:r>
            <w:r w:rsidR="00E44121" w:rsidRPr="00EA0D52">
              <w:rPr>
                <w:rFonts w:ascii="Arial" w:hAnsi="Arial" w:cs="Arial"/>
                <w:sz w:val="16"/>
                <w:szCs w:val="16"/>
              </w:rPr>
              <w:t>ocuments requis pour le dossier-</w:t>
            </w:r>
            <w:r w:rsidRPr="00EA0D52">
              <w:rPr>
                <w:rFonts w:ascii="Arial" w:hAnsi="Arial" w:cs="Arial"/>
                <w:sz w:val="16"/>
                <w:szCs w:val="16"/>
              </w:rPr>
              <w:t>maître</w:t>
            </w:r>
            <w:r w:rsidR="00E44121" w:rsidRPr="00EA0D52">
              <w:rPr>
                <w:rFonts w:ascii="Arial" w:hAnsi="Arial" w:cs="Arial"/>
                <w:sz w:val="16"/>
                <w:szCs w:val="16"/>
              </w:rPr>
              <w:t>.</w:t>
            </w:r>
            <w:r w:rsidRPr="00EA0D52">
              <w:rPr>
                <w:rFonts w:ascii="Arial" w:hAnsi="Arial" w:cs="Arial"/>
                <w:sz w:val="16"/>
                <w:szCs w:val="16"/>
              </w:rPr>
              <w:t xml:space="preserve"> </w:t>
            </w:r>
          </w:p>
          <w:p w:rsidR="008B76A3" w:rsidRPr="00EA0D52" w:rsidRDefault="008B76A3" w:rsidP="00FD3471">
            <w:pPr>
              <w:rPr>
                <w:rFonts w:ascii="Arial" w:hAnsi="Arial" w:cs="Arial"/>
                <w:sz w:val="14"/>
                <w:szCs w:val="16"/>
              </w:rPr>
            </w:pPr>
            <w:r w:rsidRPr="00EA0D52">
              <w:rPr>
                <w:rFonts w:ascii="Arial" w:hAnsi="Arial" w:cs="Arial"/>
                <w:sz w:val="14"/>
                <w:szCs w:val="16"/>
              </w:rPr>
              <w:t xml:space="preserve">(voir page </w:t>
            </w:r>
            <w:r w:rsidR="00D2691B" w:rsidRPr="00EA0D52">
              <w:rPr>
                <w:rFonts w:ascii="Arial" w:hAnsi="Arial" w:cs="Arial"/>
                <w:sz w:val="14"/>
                <w:szCs w:val="16"/>
              </w:rPr>
              <w:t>5</w:t>
            </w:r>
            <w:r w:rsidRPr="00EA0D52">
              <w:rPr>
                <w:rFonts w:ascii="Arial" w:hAnsi="Arial" w:cs="Arial"/>
                <w:sz w:val="14"/>
                <w:szCs w:val="16"/>
              </w:rPr>
              <w:t xml:space="preserve"> de ce formulaire pour la liste des documents</w:t>
            </w:r>
            <w:r w:rsidR="00BF3739" w:rsidRPr="00EA0D52">
              <w:rPr>
                <w:rFonts w:ascii="Arial" w:hAnsi="Arial" w:cs="Arial"/>
                <w:sz w:val="14"/>
                <w:szCs w:val="16"/>
              </w:rPr>
              <w:t xml:space="preserve"> à fournir</w:t>
            </w:r>
            <w:r w:rsidRPr="00EA0D52">
              <w:rPr>
                <w:rFonts w:ascii="Arial" w:hAnsi="Arial" w:cs="Arial"/>
                <w:sz w:val="14"/>
                <w:szCs w:val="16"/>
              </w:rPr>
              <w:t>)</w:t>
            </w:r>
          </w:p>
        </w:tc>
        <w:tc>
          <w:tcPr>
            <w:tcW w:w="236" w:type="dxa"/>
            <w:tcBorders>
              <w:top w:val="nil"/>
              <w:bottom w:val="nil"/>
            </w:tcBorders>
            <w:shd w:val="clear" w:color="auto" w:fill="auto"/>
            <w:vAlign w:val="center"/>
          </w:tcPr>
          <w:p w:rsidR="008B76A3" w:rsidRPr="00EA0D52" w:rsidRDefault="008B76A3" w:rsidP="00FD3471">
            <w:pPr>
              <w:rPr>
                <w:rFonts w:ascii="Arial" w:hAnsi="Arial" w:cs="Arial"/>
                <w:sz w:val="8"/>
                <w:szCs w:val="20"/>
              </w:rPr>
            </w:pPr>
          </w:p>
        </w:tc>
        <w:tc>
          <w:tcPr>
            <w:tcW w:w="484" w:type="dxa"/>
            <w:tcBorders>
              <w:bottom w:val="single" w:sz="4" w:space="0" w:color="auto"/>
            </w:tcBorders>
            <w:shd w:val="clear" w:color="auto" w:fill="auto"/>
            <w:vAlign w:val="center"/>
          </w:tcPr>
          <w:p w:rsidR="008B76A3" w:rsidRPr="00EA0D52" w:rsidRDefault="006A49C3" w:rsidP="00EA0D52">
            <w:pPr>
              <w:jc w:val="center"/>
              <w:rPr>
                <w:rFonts w:ascii="Arial" w:hAnsi="Arial" w:cs="Arial"/>
                <w:sz w:val="16"/>
                <w:szCs w:val="16"/>
              </w:rPr>
            </w:pPr>
            <w:r w:rsidRPr="00EA0D52">
              <w:rPr>
                <w:rFonts w:ascii="Arial" w:hAnsi="Arial" w:cs="Arial"/>
              </w:rPr>
              <w:fldChar w:fldCharType="begin">
                <w:ffData>
                  <w:name w:val="CaseACocher7"/>
                  <w:enabled/>
                  <w:calcOnExit w:val="0"/>
                  <w:checkBox>
                    <w:sizeAuto/>
                    <w:default w:val="0"/>
                  </w:checkBox>
                </w:ffData>
              </w:fldChar>
            </w:r>
            <w:r w:rsidRPr="00EA0D52">
              <w:rPr>
                <w:rFonts w:ascii="Arial" w:hAnsi="Arial" w:cs="Arial"/>
              </w:rPr>
              <w:instrText xml:space="preserve"> FORMCHECKBOX </w:instrText>
            </w:r>
            <w:r w:rsidRPr="00EA0D52">
              <w:rPr>
                <w:rFonts w:ascii="Arial" w:hAnsi="Arial" w:cs="Arial"/>
              </w:rPr>
            </w:r>
            <w:r w:rsidRPr="00EA0D52">
              <w:rPr>
                <w:rFonts w:ascii="Arial" w:hAnsi="Arial" w:cs="Arial"/>
              </w:rPr>
              <w:fldChar w:fldCharType="end"/>
            </w:r>
          </w:p>
        </w:tc>
        <w:tc>
          <w:tcPr>
            <w:tcW w:w="4712" w:type="dxa"/>
            <w:tcBorders>
              <w:bottom w:val="single" w:sz="4" w:space="0" w:color="auto"/>
            </w:tcBorders>
            <w:shd w:val="clear" w:color="auto" w:fill="E0E0E0"/>
            <w:vAlign w:val="center"/>
          </w:tcPr>
          <w:p w:rsidR="008B76A3" w:rsidRPr="00EA0D52" w:rsidRDefault="008B76A3" w:rsidP="00FD3471">
            <w:pPr>
              <w:rPr>
                <w:rFonts w:ascii="Arial" w:hAnsi="Arial" w:cs="Arial"/>
                <w:sz w:val="16"/>
                <w:szCs w:val="16"/>
              </w:rPr>
            </w:pPr>
            <w:r w:rsidRPr="00EA0D52">
              <w:rPr>
                <w:rFonts w:ascii="Arial" w:hAnsi="Arial" w:cs="Arial"/>
                <w:sz w:val="16"/>
                <w:szCs w:val="16"/>
              </w:rPr>
              <w:t xml:space="preserve">NON – </w:t>
            </w:r>
            <w:r w:rsidR="008A6141" w:rsidRPr="00EA0D52">
              <w:rPr>
                <w:rFonts w:ascii="Arial" w:hAnsi="Arial" w:cs="Arial"/>
                <w:sz w:val="16"/>
                <w:szCs w:val="16"/>
              </w:rPr>
              <w:t>Joindre les documents requis pour le dossier</w:t>
            </w:r>
            <w:r w:rsidR="00E50329" w:rsidRPr="00EA0D52">
              <w:rPr>
                <w:rFonts w:ascii="Arial" w:hAnsi="Arial" w:cs="Arial"/>
                <w:sz w:val="16"/>
                <w:szCs w:val="16"/>
              </w:rPr>
              <w:t>-</w:t>
            </w:r>
            <w:r w:rsidR="008A6141" w:rsidRPr="00EA0D52">
              <w:rPr>
                <w:rFonts w:ascii="Arial" w:hAnsi="Arial" w:cs="Arial"/>
                <w:sz w:val="16"/>
                <w:szCs w:val="16"/>
              </w:rPr>
              <w:t>maître ayant fait l’objet de modifications seulement</w:t>
            </w:r>
            <w:r w:rsidR="00E44121" w:rsidRPr="00EA0D52">
              <w:rPr>
                <w:rFonts w:ascii="Arial" w:hAnsi="Arial" w:cs="Arial"/>
                <w:sz w:val="16"/>
                <w:szCs w:val="16"/>
              </w:rPr>
              <w:t>.</w:t>
            </w:r>
          </w:p>
        </w:tc>
      </w:tr>
    </w:tbl>
    <w:p w:rsidR="006128F4" w:rsidRPr="006128F4" w:rsidRDefault="006128F4" w:rsidP="006128F4">
      <w:pPr>
        <w:rPr>
          <w:rFonts w:ascii="Arial" w:hAnsi="Arial" w:cs="Arial"/>
          <w:sz w:val="8"/>
          <w:szCs w:val="16"/>
        </w:rPr>
      </w:pPr>
    </w:p>
    <w:tbl>
      <w:tblPr>
        <w:tblW w:w="0" w:type="auto"/>
        <w:tblLayout w:type="fixed"/>
        <w:tblLook w:val="01E0" w:firstRow="1" w:lastRow="1" w:firstColumn="1" w:lastColumn="1" w:noHBand="0" w:noVBand="0"/>
      </w:tblPr>
      <w:tblGrid>
        <w:gridCol w:w="10400"/>
      </w:tblGrid>
      <w:tr w:rsidR="004D232F" w:rsidRPr="00EA0D52" w:rsidTr="00EA0D52">
        <w:tc>
          <w:tcPr>
            <w:tcW w:w="10400" w:type="dxa"/>
            <w:shd w:val="clear" w:color="auto" w:fill="404040"/>
          </w:tcPr>
          <w:p w:rsidR="004D232F" w:rsidRPr="00EA0D52" w:rsidRDefault="004D232F" w:rsidP="0002748D">
            <w:pPr>
              <w:rPr>
                <w:rFonts w:ascii="Arial" w:hAnsi="Arial" w:cs="Arial"/>
                <w:b/>
                <w:color w:val="FFFFFF"/>
                <w:sz w:val="20"/>
                <w:szCs w:val="20"/>
              </w:rPr>
            </w:pPr>
            <w:r w:rsidRPr="00EA0D52">
              <w:rPr>
                <w:rFonts w:ascii="Arial" w:hAnsi="Arial" w:cs="Arial"/>
                <w:b/>
                <w:color w:val="FFFFFF"/>
                <w:sz w:val="20"/>
                <w:szCs w:val="20"/>
              </w:rPr>
              <w:t>FINANCEMENT PRÉVU</w:t>
            </w:r>
          </w:p>
        </w:tc>
      </w:tr>
    </w:tbl>
    <w:p w:rsidR="004D232F" w:rsidRPr="004C4A62" w:rsidRDefault="004D232F" w:rsidP="009F153F">
      <w:pPr>
        <w:rPr>
          <w:rFonts w:ascii="Arial" w:hAnsi="Arial" w:cs="Arial"/>
          <w:sz w:val="4"/>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620"/>
        <w:gridCol w:w="1620"/>
        <w:gridCol w:w="2160"/>
        <w:gridCol w:w="2340"/>
      </w:tblGrid>
      <w:tr w:rsidR="006D3252" w:rsidRPr="00EA0D52" w:rsidTr="00EA0D52">
        <w:trPr>
          <w:trHeight w:val="303"/>
        </w:trPr>
        <w:tc>
          <w:tcPr>
            <w:tcW w:w="2628" w:type="dxa"/>
            <w:tcBorders>
              <w:top w:val="single" w:sz="4" w:space="0" w:color="auto"/>
              <w:left w:val="single" w:sz="4" w:space="0" w:color="auto"/>
              <w:bottom w:val="single" w:sz="4" w:space="0" w:color="auto"/>
              <w:right w:val="single" w:sz="4" w:space="0" w:color="auto"/>
            </w:tcBorders>
            <w:shd w:val="clear" w:color="auto" w:fill="CCCCCC"/>
            <w:vAlign w:val="center"/>
          </w:tcPr>
          <w:p w:rsidR="006D3252" w:rsidRPr="00EA0D52" w:rsidRDefault="005D4481" w:rsidP="00EA0D52">
            <w:pPr>
              <w:jc w:val="center"/>
              <w:rPr>
                <w:rFonts w:ascii="Arial" w:hAnsi="Arial" w:cs="Arial"/>
                <w:b/>
                <w:sz w:val="16"/>
                <w:szCs w:val="16"/>
              </w:rPr>
            </w:pPr>
            <w:proofErr w:type="gramStart"/>
            <w:r w:rsidRPr="00EA0D52">
              <w:rPr>
                <w:rFonts w:ascii="Arial" w:hAnsi="Arial" w:cs="Arial"/>
                <w:b/>
                <w:sz w:val="16"/>
                <w:szCs w:val="16"/>
              </w:rPr>
              <w:t>Titres</w:t>
            </w:r>
            <w:proofErr w:type="gramEnd"/>
            <w:r w:rsidRPr="00EA0D52">
              <w:rPr>
                <w:rFonts w:ascii="Arial" w:hAnsi="Arial" w:cs="Arial"/>
                <w:b/>
                <w:sz w:val="16"/>
                <w:szCs w:val="16"/>
              </w:rPr>
              <w:t xml:space="preserve"> des projets</w:t>
            </w:r>
          </w:p>
        </w:tc>
        <w:tc>
          <w:tcPr>
            <w:tcW w:w="1620" w:type="dxa"/>
            <w:tcBorders>
              <w:left w:val="single" w:sz="4" w:space="0" w:color="auto"/>
              <w:bottom w:val="single" w:sz="4" w:space="0" w:color="auto"/>
              <w:right w:val="single" w:sz="4" w:space="0" w:color="auto"/>
            </w:tcBorders>
            <w:shd w:val="clear" w:color="auto" w:fill="CCCCCC"/>
            <w:vAlign w:val="center"/>
          </w:tcPr>
          <w:p w:rsidR="006D3252" w:rsidRPr="00EA0D52" w:rsidRDefault="005D4481" w:rsidP="00EA0D52">
            <w:pPr>
              <w:jc w:val="center"/>
              <w:rPr>
                <w:rFonts w:ascii="Arial" w:hAnsi="Arial" w:cs="Arial"/>
                <w:b/>
                <w:sz w:val="16"/>
                <w:szCs w:val="16"/>
              </w:rPr>
            </w:pPr>
            <w:r w:rsidRPr="00EA0D52">
              <w:rPr>
                <w:rFonts w:ascii="Arial" w:hAnsi="Arial" w:cs="Arial"/>
                <w:b/>
                <w:sz w:val="16"/>
                <w:szCs w:val="16"/>
              </w:rPr>
              <w:t>Montant du devis</w:t>
            </w:r>
          </w:p>
        </w:tc>
        <w:tc>
          <w:tcPr>
            <w:tcW w:w="1620" w:type="dxa"/>
            <w:tcBorders>
              <w:left w:val="single" w:sz="4" w:space="0" w:color="auto"/>
              <w:bottom w:val="single" w:sz="4" w:space="0" w:color="auto"/>
              <w:right w:val="single" w:sz="4" w:space="0" w:color="auto"/>
            </w:tcBorders>
            <w:shd w:val="clear" w:color="auto" w:fill="CCCCCC"/>
            <w:vAlign w:val="center"/>
          </w:tcPr>
          <w:p w:rsidR="006D3252" w:rsidRPr="00EA0D52" w:rsidRDefault="005D4481" w:rsidP="00EA0D52">
            <w:pPr>
              <w:jc w:val="center"/>
              <w:rPr>
                <w:rFonts w:ascii="Arial" w:hAnsi="Arial" w:cs="Arial"/>
                <w:b/>
                <w:sz w:val="16"/>
                <w:szCs w:val="16"/>
              </w:rPr>
            </w:pPr>
            <w:r w:rsidRPr="00EA0D52">
              <w:rPr>
                <w:rFonts w:ascii="Arial" w:hAnsi="Arial" w:cs="Arial"/>
                <w:b/>
                <w:sz w:val="16"/>
                <w:szCs w:val="16"/>
              </w:rPr>
              <w:t>Montant demandé à la SODEC</w:t>
            </w:r>
          </w:p>
        </w:tc>
        <w:tc>
          <w:tcPr>
            <w:tcW w:w="2160" w:type="dxa"/>
            <w:tcBorders>
              <w:left w:val="single" w:sz="4" w:space="0" w:color="auto"/>
              <w:bottom w:val="single" w:sz="4" w:space="0" w:color="auto"/>
              <w:right w:val="single" w:sz="4" w:space="0" w:color="auto"/>
            </w:tcBorders>
            <w:shd w:val="clear" w:color="auto" w:fill="CCCCCC"/>
            <w:vAlign w:val="center"/>
          </w:tcPr>
          <w:p w:rsidR="006D3252" w:rsidRPr="00EA0D52" w:rsidRDefault="005D4481" w:rsidP="00EA0D52">
            <w:pPr>
              <w:jc w:val="center"/>
              <w:rPr>
                <w:rFonts w:ascii="Arial" w:hAnsi="Arial" w:cs="Arial"/>
                <w:b/>
                <w:sz w:val="16"/>
                <w:szCs w:val="16"/>
              </w:rPr>
            </w:pPr>
            <w:r w:rsidRPr="00EA0D52">
              <w:rPr>
                <w:rFonts w:ascii="Arial" w:hAnsi="Arial" w:cs="Arial"/>
                <w:b/>
                <w:sz w:val="16"/>
                <w:szCs w:val="16"/>
              </w:rPr>
              <w:t>Aide antérieur</w:t>
            </w:r>
            <w:r w:rsidR="00843F37" w:rsidRPr="00EA0D52">
              <w:rPr>
                <w:rFonts w:ascii="Arial" w:hAnsi="Arial" w:cs="Arial"/>
                <w:b/>
                <w:sz w:val="16"/>
                <w:szCs w:val="16"/>
              </w:rPr>
              <w:t>e</w:t>
            </w:r>
            <w:r w:rsidRPr="00EA0D52">
              <w:rPr>
                <w:rFonts w:ascii="Arial" w:hAnsi="Arial" w:cs="Arial"/>
                <w:b/>
                <w:sz w:val="16"/>
                <w:szCs w:val="16"/>
              </w:rPr>
              <w:t xml:space="preserve"> de la SODEC</w:t>
            </w:r>
            <w:r w:rsidR="00AC406E" w:rsidRPr="00EA0D52">
              <w:rPr>
                <w:rFonts w:ascii="Arial" w:hAnsi="Arial" w:cs="Arial"/>
                <w:b/>
                <w:sz w:val="16"/>
                <w:szCs w:val="16"/>
              </w:rPr>
              <w:t xml:space="preserve"> en production ou scénarisation</w:t>
            </w:r>
          </w:p>
        </w:tc>
        <w:tc>
          <w:tcPr>
            <w:tcW w:w="2340" w:type="dxa"/>
            <w:tcBorders>
              <w:left w:val="single" w:sz="4" w:space="0" w:color="auto"/>
              <w:bottom w:val="single" w:sz="4" w:space="0" w:color="auto"/>
              <w:right w:val="single" w:sz="4" w:space="0" w:color="auto"/>
            </w:tcBorders>
            <w:shd w:val="clear" w:color="auto" w:fill="CCCCCC"/>
            <w:vAlign w:val="center"/>
          </w:tcPr>
          <w:p w:rsidR="006D3252" w:rsidRPr="00EA0D52" w:rsidRDefault="005D4481" w:rsidP="00EA0D52">
            <w:pPr>
              <w:jc w:val="center"/>
              <w:rPr>
                <w:rFonts w:ascii="Arial" w:hAnsi="Arial" w:cs="Arial"/>
                <w:b/>
                <w:sz w:val="16"/>
                <w:szCs w:val="16"/>
              </w:rPr>
            </w:pPr>
            <w:r w:rsidRPr="00EA0D52">
              <w:rPr>
                <w:rFonts w:ascii="Arial" w:hAnsi="Arial" w:cs="Arial"/>
                <w:b/>
                <w:sz w:val="16"/>
                <w:szCs w:val="16"/>
              </w:rPr>
              <w:t>Si aide antérieure, inscrire le numéro de dossier</w:t>
            </w:r>
          </w:p>
        </w:tc>
      </w:tr>
      <w:tr w:rsidR="006D3252" w:rsidRPr="00EA0D52" w:rsidTr="00EA0D52">
        <w:trPr>
          <w:trHeight w:val="315"/>
        </w:trPr>
        <w:tc>
          <w:tcPr>
            <w:tcW w:w="2628" w:type="dxa"/>
            <w:tcBorders>
              <w:bottom w:val="single" w:sz="4" w:space="0" w:color="auto"/>
            </w:tcBorders>
            <w:shd w:val="clear" w:color="auto" w:fill="auto"/>
            <w:vAlign w:val="center"/>
          </w:tcPr>
          <w:p w:rsidR="006D3252" w:rsidRPr="00EA0D52" w:rsidRDefault="005D4481" w:rsidP="00EA0D52">
            <w:pPr>
              <w:jc w:val="center"/>
              <w:rPr>
                <w:rFonts w:ascii="Arial" w:hAnsi="Arial" w:cs="Arial"/>
                <w:sz w:val="16"/>
                <w:szCs w:val="16"/>
              </w:rPr>
            </w:pPr>
            <w:r w:rsidRPr="00EA0D52">
              <w:rPr>
                <w:rFonts w:ascii="Arial" w:hAnsi="Arial" w:cs="Arial"/>
                <w:sz w:val="16"/>
                <w:szCs w:val="16"/>
              </w:rPr>
              <w:fldChar w:fldCharType="begin">
                <w:ffData>
                  <w:name w:val="Texte81"/>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eastAsia="Arial Unicode MS" w:hAnsi="Arial" w:cs="Arial"/>
                <w:noProof/>
                <w:sz w:val="16"/>
                <w:szCs w:val="16"/>
              </w:rPr>
              <w:t> </w:t>
            </w:r>
            <w:r w:rsidRPr="00EA0D52">
              <w:rPr>
                <w:rFonts w:ascii="Arial" w:eastAsia="Arial Unicode MS" w:hAnsi="Arial" w:cs="Arial"/>
                <w:noProof/>
                <w:sz w:val="16"/>
                <w:szCs w:val="16"/>
              </w:rPr>
              <w:t> </w:t>
            </w:r>
            <w:r w:rsidRPr="00EA0D52">
              <w:rPr>
                <w:rFonts w:ascii="Arial" w:eastAsia="Arial Unicode MS" w:hAnsi="Arial" w:cs="Arial"/>
                <w:noProof/>
                <w:sz w:val="16"/>
                <w:szCs w:val="16"/>
              </w:rPr>
              <w:t> </w:t>
            </w:r>
            <w:r w:rsidRPr="00EA0D52">
              <w:rPr>
                <w:rFonts w:ascii="Arial" w:eastAsia="Arial Unicode MS" w:hAnsi="Arial" w:cs="Arial"/>
                <w:noProof/>
                <w:sz w:val="16"/>
                <w:szCs w:val="16"/>
              </w:rPr>
              <w:t> </w:t>
            </w:r>
            <w:r w:rsidRPr="00EA0D52">
              <w:rPr>
                <w:rFonts w:ascii="Arial" w:eastAsia="Arial Unicode MS"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6D3252" w:rsidRPr="00EA0D52" w:rsidRDefault="006D3252" w:rsidP="00EA0D52">
            <w:pPr>
              <w:jc w:val="center"/>
              <w:rPr>
                <w:rFonts w:ascii="Arial" w:hAnsi="Arial" w:cs="Arial"/>
                <w:sz w:val="16"/>
                <w:szCs w:val="16"/>
              </w:rPr>
            </w:pPr>
            <w:r w:rsidRPr="00EA0D52">
              <w:rPr>
                <w:rFonts w:ascii="Arial" w:hAnsi="Arial" w:cs="Arial"/>
                <w:sz w:val="16"/>
                <w:szCs w:val="16"/>
              </w:rPr>
              <w:fldChar w:fldCharType="begin">
                <w:ffData>
                  <w:name w:val="Texte81"/>
                  <w:enabled/>
                  <w:calcOnExit w:val="0"/>
                  <w:textInput/>
                </w:ffData>
              </w:fldChar>
            </w:r>
            <w:bookmarkStart w:id="12" w:name="Texte81"/>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12"/>
          </w:p>
        </w:tc>
        <w:tc>
          <w:tcPr>
            <w:tcW w:w="1620" w:type="dxa"/>
            <w:tcBorders>
              <w:bottom w:val="single" w:sz="4" w:space="0" w:color="auto"/>
            </w:tcBorders>
            <w:shd w:val="clear" w:color="auto" w:fill="auto"/>
            <w:vAlign w:val="center"/>
          </w:tcPr>
          <w:p w:rsidR="006D3252" w:rsidRDefault="006D3252" w:rsidP="00EA0D52">
            <w:pPr>
              <w:jc w:val="center"/>
            </w:pPr>
            <w:r w:rsidRPr="00EA0D52">
              <w:rPr>
                <w:rFonts w:ascii="Arial" w:hAnsi="Arial" w:cs="Arial"/>
                <w:sz w:val="16"/>
                <w:szCs w:val="16"/>
              </w:rPr>
              <w:fldChar w:fldCharType="begin">
                <w:ffData>
                  <w:name w:val="Texte81"/>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160" w:type="dxa"/>
            <w:tcBorders>
              <w:bottom w:val="single" w:sz="4" w:space="0" w:color="auto"/>
            </w:tcBorders>
            <w:shd w:val="clear" w:color="auto" w:fill="auto"/>
            <w:vAlign w:val="center"/>
          </w:tcPr>
          <w:p w:rsidR="006D3252" w:rsidRDefault="006D3252" w:rsidP="00EA0D52">
            <w:pPr>
              <w:jc w:val="center"/>
            </w:pPr>
            <w:r w:rsidRPr="00EA0D52">
              <w:rPr>
                <w:rFonts w:ascii="Arial" w:hAnsi="Arial" w:cs="Arial"/>
                <w:sz w:val="16"/>
                <w:szCs w:val="16"/>
              </w:rPr>
              <w:fldChar w:fldCharType="begin">
                <w:ffData>
                  <w:name w:val="Texte81"/>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340" w:type="dxa"/>
            <w:tcBorders>
              <w:bottom w:val="single" w:sz="4" w:space="0" w:color="auto"/>
            </w:tcBorders>
            <w:shd w:val="clear" w:color="auto" w:fill="auto"/>
            <w:vAlign w:val="center"/>
          </w:tcPr>
          <w:p w:rsidR="006D3252" w:rsidRPr="00EA0D52" w:rsidRDefault="005D4481" w:rsidP="00EA0D52">
            <w:pPr>
              <w:jc w:val="center"/>
              <w:rPr>
                <w:rFonts w:ascii="Arial" w:hAnsi="Arial"/>
                <w:sz w:val="16"/>
              </w:rPr>
            </w:pPr>
            <w:r w:rsidRPr="00EA0D52">
              <w:rPr>
                <w:rFonts w:ascii="Arial" w:hAnsi="Arial"/>
                <w:sz w:val="16"/>
              </w:rPr>
              <w:fldChar w:fldCharType="begin">
                <w:ffData>
                  <w:name w:val="Texte82"/>
                  <w:enabled/>
                  <w:calcOnExit w:val="0"/>
                  <w:textInput/>
                </w:ffData>
              </w:fldChar>
            </w:r>
            <w:bookmarkStart w:id="13" w:name="Texte82"/>
            <w:r w:rsidRPr="00EA0D52">
              <w:rPr>
                <w:rFonts w:ascii="Arial" w:hAnsi="Arial"/>
                <w:sz w:val="16"/>
              </w:rPr>
              <w:instrText xml:space="preserve"> FORMTEXT </w:instrText>
            </w:r>
            <w:r w:rsidR="00AC1D39" w:rsidRPr="00EA0D52">
              <w:rPr>
                <w:rFonts w:ascii="Arial" w:hAnsi="Arial"/>
                <w:sz w:val="16"/>
              </w:rPr>
            </w:r>
            <w:r w:rsidRPr="00EA0D52">
              <w:rPr>
                <w:rFonts w:ascii="Arial" w:hAnsi="Arial"/>
                <w:sz w:val="16"/>
              </w:rPr>
              <w:fldChar w:fldCharType="separate"/>
            </w:r>
            <w:r w:rsidRPr="00EA0D52">
              <w:rPr>
                <w:noProof/>
                <w:sz w:val="16"/>
              </w:rPr>
              <w:t> </w:t>
            </w:r>
            <w:r w:rsidRPr="00EA0D52">
              <w:rPr>
                <w:noProof/>
                <w:sz w:val="16"/>
              </w:rPr>
              <w:t> </w:t>
            </w:r>
            <w:r w:rsidRPr="00EA0D52">
              <w:rPr>
                <w:noProof/>
                <w:sz w:val="16"/>
              </w:rPr>
              <w:t> </w:t>
            </w:r>
            <w:r w:rsidRPr="00EA0D52">
              <w:rPr>
                <w:noProof/>
                <w:sz w:val="16"/>
              </w:rPr>
              <w:t> </w:t>
            </w:r>
            <w:r w:rsidRPr="00EA0D52">
              <w:rPr>
                <w:noProof/>
                <w:sz w:val="16"/>
              </w:rPr>
              <w:t> </w:t>
            </w:r>
            <w:r w:rsidRPr="00EA0D52">
              <w:rPr>
                <w:rFonts w:ascii="Arial" w:hAnsi="Arial"/>
                <w:sz w:val="16"/>
              </w:rPr>
              <w:fldChar w:fldCharType="end"/>
            </w:r>
            <w:bookmarkEnd w:id="13"/>
          </w:p>
        </w:tc>
      </w:tr>
      <w:tr w:rsidR="005D4481" w:rsidRPr="00EA0D52" w:rsidTr="00EA0D52">
        <w:trPr>
          <w:trHeight w:val="315"/>
        </w:trPr>
        <w:tc>
          <w:tcPr>
            <w:tcW w:w="2628" w:type="dxa"/>
            <w:tcBorders>
              <w:bottom w:val="single" w:sz="4" w:space="0" w:color="auto"/>
            </w:tcBorders>
            <w:shd w:val="clear" w:color="auto" w:fill="auto"/>
            <w:vAlign w:val="center"/>
          </w:tcPr>
          <w:p w:rsidR="005D4481" w:rsidRPr="00EA0D52" w:rsidRDefault="005D4481" w:rsidP="00EA0D52">
            <w:pPr>
              <w:jc w:val="center"/>
              <w:rPr>
                <w:rFonts w:ascii="Arial" w:hAnsi="Arial" w:cs="Arial"/>
                <w:sz w:val="16"/>
                <w:szCs w:val="16"/>
              </w:rPr>
            </w:pPr>
            <w:r w:rsidRPr="00EA0D52">
              <w:rPr>
                <w:rFonts w:ascii="Arial" w:hAnsi="Arial" w:cs="Arial"/>
                <w:sz w:val="16"/>
                <w:szCs w:val="16"/>
              </w:rPr>
              <w:fldChar w:fldCharType="begin">
                <w:ffData>
                  <w:name w:val="Texte83"/>
                  <w:enabled/>
                  <w:calcOnExit w:val="0"/>
                  <w:textInput/>
                </w:ffData>
              </w:fldChar>
            </w:r>
            <w:bookmarkStart w:id="14" w:name="Texte83"/>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14"/>
          </w:p>
        </w:tc>
        <w:tc>
          <w:tcPr>
            <w:tcW w:w="1620" w:type="dxa"/>
            <w:tcBorders>
              <w:bottom w:val="single" w:sz="4" w:space="0" w:color="auto"/>
            </w:tcBorders>
            <w:shd w:val="clear" w:color="auto" w:fill="auto"/>
            <w:vAlign w:val="center"/>
          </w:tcPr>
          <w:p w:rsidR="005D4481" w:rsidRPr="00EA0D52" w:rsidRDefault="005D4481" w:rsidP="00EA0D52">
            <w:pPr>
              <w:jc w:val="center"/>
              <w:rPr>
                <w:rFonts w:ascii="Arial" w:hAnsi="Arial" w:cs="Arial"/>
                <w:sz w:val="16"/>
                <w:szCs w:val="16"/>
              </w:rPr>
            </w:pPr>
            <w:r w:rsidRPr="00EA0D52">
              <w:rPr>
                <w:rFonts w:ascii="Arial" w:hAnsi="Arial" w:cs="Arial"/>
                <w:sz w:val="16"/>
                <w:szCs w:val="16"/>
              </w:rPr>
              <w:fldChar w:fldCharType="begin">
                <w:ffData>
                  <w:name w:val="Texte84"/>
                  <w:enabled/>
                  <w:calcOnExit w:val="0"/>
                  <w:textInput/>
                </w:ffData>
              </w:fldChar>
            </w:r>
            <w:bookmarkStart w:id="15" w:name="Texte84"/>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15"/>
          </w:p>
        </w:tc>
        <w:tc>
          <w:tcPr>
            <w:tcW w:w="1620" w:type="dxa"/>
            <w:tcBorders>
              <w:bottom w:val="single" w:sz="4" w:space="0" w:color="auto"/>
            </w:tcBorders>
            <w:shd w:val="clear" w:color="auto" w:fill="auto"/>
            <w:vAlign w:val="center"/>
          </w:tcPr>
          <w:p w:rsidR="005D4481" w:rsidRPr="00EA0D52" w:rsidRDefault="005D4481" w:rsidP="00EA0D52">
            <w:pPr>
              <w:jc w:val="center"/>
              <w:rPr>
                <w:rFonts w:ascii="Arial" w:hAnsi="Arial"/>
                <w:sz w:val="16"/>
              </w:rPr>
            </w:pPr>
            <w:r w:rsidRPr="00EA0D52">
              <w:rPr>
                <w:rFonts w:ascii="Arial" w:hAnsi="Arial"/>
                <w:sz w:val="16"/>
              </w:rPr>
              <w:fldChar w:fldCharType="begin">
                <w:ffData>
                  <w:name w:val="Texte85"/>
                  <w:enabled/>
                  <w:calcOnExit w:val="0"/>
                  <w:textInput/>
                </w:ffData>
              </w:fldChar>
            </w:r>
            <w:bookmarkStart w:id="16" w:name="Texte85"/>
            <w:r w:rsidRPr="00EA0D52">
              <w:rPr>
                <w:rFonts w:ascii="Arial" w:hAnsi="Arial"/>
                <w:sz w:val="16"/>
              </w:rPr>
              <w:instrText xml:space="preserve"> FORMTEXT </w:instrText>
            </w:r>
            <w:r w:rsidR="00AC1D39" w:rsidRPr="00EA0D52">
              <w:rPr>
                <w:rFonts w:ascii="Arial" w:hAnsi="Arial"/>
                <w:sz w:val="16"/>
              </w:rPr>
            </w:r>
            <w:r w:rsidRPr="00EA0D52">
              <w:rPr>
                <w:rFonts w:ascii="Arial" w:hAnsi="Arial"/>
                <w:sz w:val="16"/>
              </w:rPr>
              <w:fldChar w:fldCharType="separate"/>
            </w:r>
            <w:r w:rsidRPr="00EA0D52">
              <w:rPr>
                <w:noProof/>
                <w:sz w:val="16"/>
              </w:rPr>
              <w:t> </w:t>
            </w:r>
            <w:r w:rsidRPr="00EA0D52">
              <w:rPr>
                <w:noProof/>
                <w:sz w:val="16"/>
              </w:rPr>
              <w:t> </w:t>
            </w:r>
            <w:r w:rsidRPr="00EA0D52">
              <w:rPr>
                <w:noProof/>
                <w:sz w:val="16"/>
              </w:rPr>
              <w:t> </w:t>
            </w:r>
            <w:r w:rsidRPr="00EA0D52">
              <w:rPr>
                <w:noProof/>
                <w:sz w:val="16"/>
              </w:rPr>
              <w:t> </w:t>
            </w:r>
            <w:r w:rsidRPr="00EA0D52">
              <w:rPr>
                <w:noProof/>
                <w:sz w:val="16"/>
              </w:rPr>
              <w:t> </w:t>
            </w:r>
            <w:r w:rsidRPr="00EA0D52">
              <w:rPr>
                <w:rFonts w:ascii="Arial" w:hAnsi="Arial"/>
                <w:sz w:val="16"/>
              </w:rPr>
              <w:fldChar w:fldCharType="end"/>
            </w:r>
            <w:bookmarkEnd w:id="16"/>
          </w:p>
        </w:tc>
        <w:tc>
          <w:tcPr>
            <w:tcW w:w="2160" w:type="dxa"/>
            <w:tcBorders>
              <w:bottom w:val="single" w:sz="4" w:space="0" w:color="auto"/>
            </w:tcBorders>
            <w:shd w:val="clear" w:color="auto" w:fill="auto"/>
            <w:vAlign w:val="center"/>
          </w:tcPr>
          <w:p w:rsidR="005D4481" w:rsidRPr="00EA0D52" w:rsidRDefault="004B5BBD" w:rsidP="00EA0D52">
            <w:pPr>
              <w:jc w:val="center"/>
              <w:rPr>
                <w:rFonts w:ascii="Arial" w:hAnsi="Arial"/>
                <w:sz w:val="16"/>
              </w:rPr>
            </w:pPr>
            <w:r w:rsidRPr="00EA0D52">
              <w:rPr>
                <w:rFonts w:ascii="Arial" w:hAnsi="Arial"/>
                <w:sz w:val="16"/>
              </w:rPr>
              <w:fldChar w:fldCharType="begin">
                <w:ffData>
                  <w:name w:val="Texte86"/>
                  <w:enabled/>
                  <w:calcOnExit w:val="0"/>
                  <w:textInput/>
                </w:ffData>
              </w:fldChar>
            </w:r>
            <w:bookmarkStart w:id="17" w:name="Texte86"/>
            <w:r w:rsidRPr="00EA0D52">
              <w:rPr>
                <w:rFonts w:ascii="Arial" w:hAnsi="Arial"/>
                <w:sz w:val="16"/>
              </w:rPr>
              <w:instrText xml:space="preserve"> FORMTEXT </w:instrText>
            </w:r>
            <w:r w:rsidR="00AC1D39" w:rsidRPr="00EA0D52">
              <w:rPr>
                <w:rFonts w:ascii="Arial" w:hAnsi="Arial"/>
                <w:sz w:val="16"/>
              </w:rPr>
            </w:r>
            <w:r w:rsidRPr="00EA0D52">
              <w:rPr>
                <w:rFonts w:ascii="Arial" w:hAnsi="Arial"/>
                <w:sz w:val="16"/>
              </w:rPr>
              <w:fldChar w:fldCharType="separate"/>
            </w:r>
            <w:r w:rsidRPr="00EA0D52">
              <w:rPr>
                <w:noProof/>
                <w:sz w:val="16"/>
              </w:rPr>
              <w:t> </w:t>
            </w:r>
            <w:r w:rsidRPr="00EA0D52">
              <w:rPr>
                <w:noProof/>
                <w:sz w:val="16"/>
              </w:rPr>
              <w:t> </w:t>
            </w:r>
            <w:r w:rsidRPr="00EA0D52">
              <w:rPr>
                <w:noProof/>
                <w:sz w:val="16"/>
              </w:rPr>
              <w:t> </w:t>
            </w:r>
            <w:r w:rsidRPr="00EA0D52">
              <w:rPr>
                <w:noProof/>
                <w:sz w:val="16"/>
              </w:rPr>
              <w:t> </w:t>
            </w:r>
            <w:r w:rsidRPr="00EA0D52">
              <w:rPr>
                <w:noProof/>
                <w:sz w:val="16"/>
              </w:rPr>
              <w:t> </w:t>
            </w:r>
            <w:r w:rsidRPr="00EA0D52">
              <w:rPr>
                <w:rFonts w:ascii="Arial" w:hAnsi="Arial"/>
                <w:sz w:val="16"/>
              </w:rPr>
              <w:fldChar w:fldCharType="end"/>
            </w:r>
            <w:bookmarkEnd w:id="17"/>
          </w:p>
        </w:tc>
        <w:tc>
          <w:tcPr>
            <w:tcW w:w="2340" w:type="dxa"/>
            <w:tcBorders>
              <w:bottom w:val="single" w:sz="4" w:space="0" w:color="auto"/>
            </w:tcBorders>
            <w:shd w:val="clear" w:color="auto" w:fill="auto"/>
            <w:vAlign w:val="center"/>
          </w:tcPr>
          <w:p w:rsidR="005D4481" w:rsidRPr="00EA0D52" w:rsidRDefault="004B5BBD" w:rsidP="00EA0D52">
            <w:pPr>
              <w:jc w:val="center"/>
              <w:rPr>
                <w:rFonts w:ascii="Arial" w:hAnsi="Arial"/>
                <w:sz w:val="16"/>
              </w:rPr>
            </w:pPr>
            <w:r w:rsidRPr="00EA0D52">
              <w:rPr>
                <w:rFonts w:ascii="Arial" w:hAnsi="Arial"/>
                <w:sz w:val="16"/>
              </w:rPr>
              <w:fldChar w:fldCharType="begin">
                <w:ffData>
                  <w:name w:val="Texte87"/>
                  <w:enabled/>
                  <w:calcOnExit w:val="0"/>
                  <w:textInput/>
                </w:ffData>
              </w:fldChar>
            </w:r>
            <w:bookmarkStart w:id="18" w:name="Texte87"/>
            <w:r w:rsidRPr="00EA0D52">
              <w:rPr>
                <w:rFonts w:ascii="Arial" w:hAnsi="Arial"/>
                <w:sz w:val="16"/>
              </w:rPr>
              <w:instrText xml:space="preserve"> FORMTEXT </w:instrText>
            </w:r>
            <w:r w:rsidR="00AC1D39" w:rsidRPr="00EA0D52">
              <w:rPr>
                <w:rFonts w:ascii="Arial" w:hAnsi="Arial"/>
                <w:sz w:val="16"/>
              </w:rPr>
            </w:r>
            <w:r w:rsidRPr="00EA0D52">
              <w:rPr>
                <w:rFonts w:ascii="Arial" w:hAnsi="Arial"/>
                <w:sz w:val="16"/>
              </w:rPr>
              <w:fldChar w:fldCharType="separate"/>
            </w:r>
            <w:r w:rsidRPr="00EA0D52">
              <w:rPr>
                <w:rFonts w:ascii="Arial" w:hAnsi="Arial"/>
                <w:noProof/>
                <w:sz w:val="16"/>
              </w:rPr>
              <w:t> </w:t>
            </w:r>
            <w:r w:rsidRPr="00EA0D52">
              <w:rPr>
                <w:rFonts w:ascii="Arial" w:hAnsi="Arial"/>
                <w:noProof/>
                <w:sz w:val="16"/>
              </w:rPr>
              <w:t> </w:t>
            </w:r>
            <w:r w:rsidRPr="00EA0D52">
              <w:rPr>
                <w:rFonts w:ascii="Arial" w:hAnsi="Arial"/>
                <w:noProof/>
                <w:sz w:val="16"/>
              </w:rPr>
              <w:t> </w:t>
            </w:r>
            <w:r w:rsidRPr="00EA0D52">
              <w:rPr>
                <w:rFonts w:ascii="Arial" w:hAnsi="Arial"/>
                <w:noProof/>
                <w:sz w:val="16"/>
              </w:rPr>
              <w:t> </w:t>
            </w:r>
            <w:r w:rsidRPr="00EA0D52">
              <w:rPr>
                <w:rFonts w:ascii="Arial" w:hAnsi="Arial"/>
                <w:noProof/>
                <w:sz w:val="16"/>
              </w:rPr>
              <w:t> </w:t>
            </w:r>
            <w:r w:rsidRPr="00EA0D52">
              <w:rPr>
                <w:rFonts w:ascii="Arial" w:hAnsi="Arial"/>
                <w:sz w:val="16"/>
              </w:rPr>
              <w:fldChar w:fldCharType="end"/>
            </w:r>
            <w:bookmarkEnd w:id="18"/>
          </w:p>
        </w:tc>
      </w:tr>
      <w:tr w:rsidR="005D4481" w:rsidRPr="00EA0D52" w:rsidTr="00EA0D52">
        <w:trPr>
          <w:trHeight w:val="315"/>
        </w:trPr>
        <w:tc>
          <w:tcPr>
            <w:tcW w:w="2628"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88"/>
                  <w:enabled/>
                  <w:calcOnExit w:val="0"/>
                  <w:textInput/>
                </w:ffData>
              </w:fldChar>
            </w:r>
            <w:bookmarkStart w:id="19" w:name="Texte88"/>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19"/>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3"/>
                  <w:enabled/>
                  <w:calcOnExit w:val="0"/>
                  <w:textInput/>
                </w:ffData>
              </w:fldChar>
            </w:r>
            <w:bookmarkStart w:id="20" w:name="Texte93"/>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0"/>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8"/>
                  <w:enabled/>
                  <w:calcOnExit w:val="0"/>
                  <w:textInput/>
                </w:ffData>
              </w:fldChar>
            </w:r>
            <w:bookmarkStart w:id="21" w:name="Texte98"/>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1"/>
          </w:p>
        </w:tc>
        <w:tc>
          <w:tcPr>
            <w:tcW w:w="216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3"/>
                  <w:enabled/>
                  <w:calcOnExit w:val="0"/>
                  <w:textInput/>
                </w:ffData>
              </w:fldChar>
            </w:r>
            <w:bookmarkStart w:id="22" w:name="Texte103"/>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2"/>
          </w:p>
        </w:tc>
        <w:tc>
          <w:tcPr>
            <w:tcW w:w="234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8"/>
                  <w:enabled/>
                  <w:calcOnExit w:val="0"/>
                  <w:textInput/>
                </w:ffData>
              </w:fldChar>
            </w:r>
            <w:bookmarkStart w:id="23" w:name="Texte108"/>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3"/>
          </w:p>
        </w:tc>
      </w:tr>
      <w:tr w:rsidR="005D4481" w:rsidRPr="00EA0D52" w:rsidTr="00EA0D52">
        <w:trPr>
          <w:trHeight w:val="315"/>
        </w:trPr>
        <w:tc>
          <w:tcPr>
            <w:tcW w:w="2628"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89"/>
                  <w:enabled/>
                  <w:calcOnExit w:val="0"/>
                  <w:textInput/>
                </w:ffData>
              </w:fldChar>
            </w:r>
            <w:bookmarkStart w:id="24" w:name="Texte89"/>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4"/>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4"/>
                  <w:enabled/>
                  <w:calcOnExit w:val="0"/>
                  <w:textInput/>
                </w:ffData>
              </w:fldChar>
            </w:r>
            <w:bookmarkStart w:id="25" w:name="Texte94"/>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5"/>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9"/>
                  <w:enabled/>
                  <w:calcOnExit w:val="0"/>
                  <w:textInput/>
                </w:ffData>
              </w:fldChar>
            </w:r>
            <w:bookmarkStart w:id="26" w:name="Texte99"/>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6"/>
          </w:p>
        </w:tc>
        <w:tc>
          <w:tcPr>
            <w:tcW w:w="216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4"/>
                  <w:enabled/>
                  <w:calcOnExit w:val="0"/>
                  <w:textInput/>
                </w:ffData>
              </w:fldChar>
            </w:r>
            <w:bookmarkStart w:id="27" w:name="Texte104"/>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7"/>
          </w:p>
        </w:tc>
        <w:tc>
          <w:tcPr>
            <w:tcW w:w="234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9"/>
                  <w:enabled/>
                  <w:calcOnExit w:val="0"/>
                  <w:textInput/>
                </w:ffData>
              </w:fldChar>
            </w:r>
            <w:bookmarkStart w:id="28" w:name="Texte109"/>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8"/>
          </w:p>
        </w:tc>
      </w:tr>
      <w:tr w:rsidR="005D4481" w:rsidRPr="00EA0D52" w:rsidTr="00EA0D52">
        <w:trPr>
          <w:trHeight w:val="315"/>
        </w:trPr>
        <w:tc>
          <w:tcPr>
            <w:tcW w:w="2628"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0"/>
                  <w:enabled/>
                  <w:calcOnExit w:val="0"/>
                  <w:textInput/>
                </w:ffData>
              </w:fldChar>
            </w:r>
            <w:bookmarkStart w:id="29" w:name="Texte90"/>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29"/>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5"/>
                  <w:enabled/>
                  <w:calcOnExit w:val="0"/>
                  <w:textInput/>
                </w:ffData>
              </w:fldChar>
            </w:r>
            <w:bookmarkStart w:id="30" w:name="Texte95"/>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0"/>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0"/>
                  <w:enabled/>
                  <w:calcOnExit w:val="0"/>
                  <w:textInput/>
                </w:ffData>
              </w:fldChar>
            </w:r>
            <w:bookmarkStart w:id="31" w:name="Texte100"/>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1"/>
          </w:p>
        </w:tc>
        <w:tc>
          <w:tcPr>
            <w:tcW w:w="216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5"/>
                  <w:enabled/>
                  <w:calcOnExit w:val="0"/>
                  <w:textInput/>
                </w:ffData>
              </w:fldChar>
            </w:r>
            <w:bookmarkStart w:id="32" w:name="Texte105"/>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2"/>
          </w:p>
        </w:tc>
        <w:tc>
          <w:tcPr>
            <w:tcW w:w="234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10"/>
                  <w:enabled/>
                  <w:calcOnExit w:val="0"/>
                  <w:textInput/>
                </w:ffData>
              </w:fldChar>
            </w:r>
            <w:bookmarkStart w:id="33" w:name="Texte110"/>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3"/>
          </w:p>
        </w:tc>
      </w:tr>
      <w:tr w:rsidR="005D4481" w:rsidRPr="00EA0D52" w:rsidTr="00EA0D52">
        <w:trPr>
          <w:trHeight w:val="315"/>
        </w:trPr>
        <w:tc>
          <w:tcPr>
            <w:tcW w:w="2628"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1"/>
                  <w:enabled/>
                  <w:calcOnExit w:val="0"/>
                  <w:textInput/>
                </w:ffData>
              </w:fldChar>
            </w:r>
            <w:bookmarkStart w:id="34" w:name="Texte91"/>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4"/>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6"/>
                  <w:enabled/>
                  <w:calcOnExit w:val="0"/>
                  <w:textInput/>
                </w:ffData>
              </w:fldChar>
            </w:r>
            <w:bookmarkStart w:id="35" w:name="Texte96"/>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5"/>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1"/>
                  <w:enabled/>
                  <w:calcOnExit w:val="0"/>
                  <w:textInput/>
                </w:ffData>
              </w:fldChar>
            </w:r>
            <w:bookmarkStart w:id="36" w:name="Texte101"/>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6"/>
          </w:p>
        </w:tc>
        <w:tc>
          <w:tcPr>
            <w:tcW w:w="216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6"/>
                  <w:enabled/>
                  <w:calcOnExit w:val="0"/>
                  <w:textInput/>
                </w:ffData>
              </w:fldChar>
            </w:r>
            <w:bookmarkStart w:id="37" w:name="Texte106"/>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7"/>
          </w:p>
        </w:tc>
        <w:tc>
          <w:tcPr>
            <w:tcW w:w="234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11"/>
                  <w:enabled/>
                  <w:calcOnExit w:val="0"/>
                  <w:textInput/>
                </w:ffData>
              </w:fldChar>
            </w:r>
            <w:bookmarkStart w:id="38" w:name="Texte111"/>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8"/>
          </w:p>
        </w:tc>
      </w:tr>
      <w:bookmarkStart w:id="39" w:name="OLE_LINK1"/>
      <w:bookmarkStart w:id="40" w:name="OLE_LINK2"/>
      <w:tr w:rsidR="005D4481" w:rsidRPr="00EA0D52" w:rsidTr="00EA0D52">
        <w:trPr>
          <w:trHeight w:val="315"/>
        </w:trPr>
        <w:tc>
          <w:tcPr>
            <w:tcW w:w="2628"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2"/>
                  <w:enabled/>
                  <w:calcOnExit w:val="0"/>
                  <w:textInput/>
                </w:ffData>
              </w:fldChar>
            </w:r>
            <w:bookmarkStart w:id="41" w:name="Texte92"/>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39"/>
            <w:bookmarkEnd w:id="40"/>
            <w:bookmarkEnd w:id="41"/>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97"/>
                  <w:enabled/>
                  <w:calcOnExit w:val="0"/>
                  <w:textInput/>
                </w:ffData>
              </w:fldChar>
            </w:r>
            <w:bookmarkStart w:id="42" w:name="Texte97"/>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42"/>
          </w:p>
        </w:tc>
        <w:tc>
          <w:tcPr>
            <w:tcW w:w="162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2"/>
                  <w:enabled/>
                  <w:calcOnExit w:val="0"/>
                  <w:textInput/>
                </w:ffData>
              </w:fldChar>
            </w:r>
            <w:bookmarkStart w:id="43" w:name="Texte102"/>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43"/>
          </w:p>
        </w:tc>
        <w:tc>
          <w:tcPr>
            <w:tcW w:w="216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07"/>
                  <w:enabled/>
                  <w:calcOnExit w:val="0"/>
                  <w:textInput/>
                </w:ffData>
              </w:fldChar>
            </w:r>
            <w:bookmarkStart w:id="44" w:name="Texte107"/>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44"/>
          </w:p>
        </w:tc>
        <w:tc>
          <w:tcPr>
            <w:tcW w:w="2340" w:type="dxa"/>
            <w:tcBorders>
              <w:bottom w:val="single" w:sz="4" w:space="0" w:color="auto"/>
            </w:tcBorders>
            <w:shd w:val="clear" w:color="auto" w:fill="auto"/>
            <w:vAlign w:val="center"/>
          </w:tcPr>
          <w:p w:rsidR="005D4481" w:rsidRPr="00EA0D52" w:rsidRDefault="004B5BBD" w:rsidP="00EA0D52">
            <w:pPr>
              <w:jc w:val="center"/>
              <w:rPr>
                <w:rFonts w:ascii="Arial" w:hAnsi="Arial" w:cs="Arial"/>
                <w:sz w:val="16"/>
                <w:szCs w:val="16"/>
              </w:rPr>
            </w:pPr>
            <w:r w:rsidRPr="00EA0D52">
              <w:rPr>
                <w:rFonts w:ascii="Arial" w:hAnsi="Arial" w:cs="Arial"/>
                <w:sz w:val="16"/>
                <w:szCs w:val="16"/>
              </w:rPr>
              <w:fldChar w:fldCharType="begin">
                <w:ffData>
                  <w:name w:val="Texte112"/>
                  <w:enabled/>
                  <w:calcOnExit w:val="0"/>
                  <w:textInput/>
                </w:ffData>
              </w:fldChar>
            </w:r>
            <w:bookmarkStart w:id="45" w:name="Texte112"/>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45"/>
          </w:p>
        </w:tc>
      </w:tr>
      <w:tr w:rsidR="007C2BD0" w:rsidRPr="00EA0D52" w:rsidTr="00EA0D52">
        <w:trPr>
          <w:trHeight w:val="315"/>
        </w:trPr>
        <w:tc>
          <w:tcPr>
            <w:tcW w:w="2628"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14"/>
                  <w:enabled/>
                  <w:calcOnExit w:val="0"/>
                  <w:textInput/>
                </w:ffData>
              </w:fldChar>
            </w:r>
            <w:bookmarkStart w:id="46" w:name="Texte114"/>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46"/>
          </w:p>
        </w:tc>
        <w:tc>
          <w:tcPr>
            <w:tcW w:w="162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15"/>
                  <w:enabled/>
                  <w:calcOnExit w:val="0"/>
                  <w:textInput/>
                </w:ffData>
              </w:fldChar>
            </w:r>
            <w:bookmarkStart w:id="47" w:name="Texte115"/>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47"/>
          </w:p>
        </w:tc>
        <w:tc>
          <w:tcPr>
            <w:tcW w:w="162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16"/>
                  <w:enabled/>
                  <w:calcOnExit w:val="0"/>
                  <w:textInput/>
                </w:ffData>
              </w:fldChar>
            </w:r>
            <w:bookmarkStart w:id="48" w:name="Texte116"/>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48"/>
          </w:p>
        </w:tc>
        <w:tc>
          <w:tcPr>
            <w:tcW w:w="216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17"/>
                  <w:enabled/>
                  <w:calcOnExit w:val="0"/>
                  <w:textInput/>
                </w:ffData>
              </w:fldChar>
            </w:r>
            <w:bookmarkStart w:id="49" w:name="Texte117"/>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49"/>
          </w:p>
        </w:tc>
        <w:tc>
          <w:tcPr>
            <w:tcW w:w="234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18"/>
                  <w:enabled/>
                  <w:calcOnExit w:val="0"/>
                  <w:textInput/>
                </w:ffData>
              </w:fldChar>
            </w:r>
            <w:bookmarkStart w:id="50" w:name="Texte118"/>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0"/>
          </w:p>
        </w:tc>
      </w:tr>
      <w:tr w:rsidR="007C2BD0" w:rsidRPr="00EA0D52" w:rsidTr="00EA0D52">
        <w:trPr>
          <w:trHeight w:val="315"/>
        </w:trPr>
        <w:tc>
          <w:tcPr>
            <w:tcW w:w="2628"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19"/>
                  <w:enabled/>
                  <w:calcOnExit w:val="0"/>
                  <w:textInput/>
                </w:ffData>
              </w:fldChar>
            </w:r>
            <w:bookmarkStart w:id="51" w:name="Texte119"/>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1"/>
          </w:p>
        </w:tc>
        <w:tc>
          <w:tcPr>
            <w:tcW w:w="162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23"/>
                  <w:enabled/>
                  <w:calcOnExit w:val="0"/>
                  <w:textInput/>
                </w:ffData>
              </w:fldChar>
            </w:r>
            <w:bookmarkStart w:id="52" w:name="Texte123"/>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2"/>
          </w:p>
        </w:tc>
        <w:tc>
          <w:tcPr>
            <w:tcW w:w="162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27"/>
                  <w:enabled/>
                  <w:calcOnExit w:val="0"/>
                  <w:textInput/>
                </w:ffData>
              </w:fldChar>
            </w:r>
            <w:bookmarkStart w:id="53" w:name="Texte127"/>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3"/>
          </w:p>
        </w:tc>
        <w:tc>
          <w:tcPr>
            <w:tcW w:w="216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31"/>
                  <w:enabled/>
                  <w:calcOnExit w:val="0"/>
                  <w:textInput/>
                </w:ffData>
              </w:fldChar>
            </w:r>
            <w:bookmarkStart w:id="54" w:name="Texte131"/>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4"/>
          </w:p>
        </w:tc>
        <w:tc>
          <w:tcPr>
            <w:tcW w:w="234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35"/>
                  <w:enabled/>
                  <w:calcOnExit w:val="0"/>
                  <w:textInput/>
                </w:ffData>
              </w:fldChar>
            </w:r>
            <w:bookmarkStart w:id="55" w:name="Texte135"/>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5"/>
          </w:p>
        </w:tc>
      </w:tr>
      <w:tr w:rsidR="007C2BD0" w:rsidRPr="00EA0D52" w:rsidTr="00EA0D52">
        <w:trPr>
          <w:trHeight w:val="315"/>
        </w:trPr>
        <w:tc>
          <w:tcPr>
            <w:tcW w:w="2628"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20"/>
                  <w:enabled/>
                  <w:calcOnExit w:val="0"/>
                  <w:textInput/>
                </w:ffData>
              </w:fldChar>
            </w:r>
            <w:bookmarkStart w:id="56" w:name="Texte120"/>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6"/>
          </w:p>
        </w:tc>
        <w:tc>
          <w:tcPr>
            <w:tcW w:w="162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24"/>
                  <w:enabled/>
                  <w:calcOnExit w:val="0"/>
                  <w:textInput/>
                </w:ffData>
              </w:fldChar>
            </w:r>
            <w:bookmarkStart w:id="57" w:name="Texte124"/>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7"/>
          </w:p>
        </w:tc>
        <w:tc>
          <w:tcPr>
            <w:tcW w:w="162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28"/>
                  <w:enabled/>
                  <w:calcOnExit w:val="0"/>
                  <w:textInput/>
                </w:ffData>
              </w:fldChar>
            </w:r>
            <w:bookmarkStart w:id="58" w:name="Texte128"/>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8"/>
          </w:p>
        </w:tc>
        <w:tc>
          <w:tcPr>
            <w:tcW w:w="216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32"/>
                  <w:enabled/>
                  <w:calcOnExit w:val="0"/>
                  <w:textInput/>
                </w:ffData>
              </w:fldChar>
            </w:r>
            <w:bookmarkStart w:id="59" w:name="Texte132"/>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59"/>
          </w:p>
        </w:tc>
        <w:tc>
          <w:tcPr>
            <w:tcW w:w="2340" w:type="dxa"/>
            <w:tcBorders>
              <w:bottom w:val="single" w:sz="4" w:space="0" w:color="auto"/>
            </w:tcBorders>
            <w:shd w:val="clear" w:color="auto" w:fill="auto"/>
            <w:vAlign w:val="center"/>
          </w:tcPr>
          <w:p w:rsidR="007C2BD0" w:rsidRPr="00EA0D52" w:rsidRDefault="007C2BD0" w:rsidP="00EA0D52">
            <w:pPr>
              <w:jc w:val="center"/>
              <w:rPr>
                <w:rFonts w:ascii="Arial" w:hAnsi="Arial" w:cs="Arial"/>
                <w:sz w:val="16"/>
                <w:szCs w:val="16"/>
              </w:rPr>
            </w:pPr>
            <w:r w:rsidRPr="00EA0D52">
              <w:rPr>
                <w:rFonts w:ascii="Arial" w:hAnsi="Arial" w:cs="Arial"/>
                <w:sz w:val="16"/>
                <w:szCs w:val="16"/>
              </w:rPr>
              <w:fldChar w:fldCharType="begin">
                <w:ffData>
                  <w:name w:val="Texte136"/>
                  <w:enabled/>
                  <w:calcOnExit w:val="0"/>
                  <w:textInput/>
                </w:ffData>
              </w:fldChar>
            </w:r>
            <w:bookmarkStart w:id="60" w:name="Texte136"/>
            <w:r w:rsidRPr="00EA0D52">
              <w:rPr>
                <w:rFonts w:ascii="Arial" w:hAnsi="Arial" w:cs="Arial"/>
                <w:sz w:val="16"/>
                <w:szCs w:val="16"/>
              </w:rPr>
              <w:instrText xml:space="preserve"> FORMTEXT </w:instrText>
            </w:r>
            <w:r w:rsidR="00AC1D39"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bookmarkEnd w:id="60"/>
          </w:p>
        </w:tc>
      </w:tr>
      <w:tr w:rsidR="00AC406E" w:rsidRPr="00EA0D52" w:rsidTr="00EA0D52">
        <w:trPr>
          <w:trHeight w:val="315"/>
        </w:trPr>
        <w:tc>
          <w:tcPr>
            <w:tcW w:w="2628"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16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34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r>
      <w:tr w:rsidR="00AC406E" w:rsidRPr="00EA0D52" w:rsidTr="00EA0D52">
        <w:trPr>
          <w:trHeight w:val="315"/>
        </w:trPr>
        <w:tc>
          <w:tcPr>
            <w:tcW w:w="2628"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16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34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r>
      <w:tr w:rsidR="00AC406E" w:rsidRPr="00EA0D52" w:rsidTr="00EA0D52">
        <w:trPr>
          <w:trHeight w:val="315"/>
        </w:trPr>
        <w:tc>
          <w:tcPr>
            <w:tcW w:w="2628"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16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34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r>
      <w:tr w:rsidR="00AC406E" w:rsidRPr="00EA0D52" w:rsidTr="00EA0D52">
        <w:trPr>
          <w:trHeight w:val="315"/>
        </w:trPr>
        <w:tc>
          <w:tcPr>
            <w:tcW w:w="2628"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16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34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r>
      <w:tr w:rsidR="00AC406E" w:rsidRPr="00EA0D52" w:rsidTr="00EA0D52">
        <w:trPr>
          <w:trHeight w:val="315"/>
        </w:trPr>
        <w:tc>
          <w:tcPr>
            <w:tcW w:w="2628"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162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16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c>
          <w:tcPr>
            <w:tcW w:w="2340" w:type="dxa"/>
            <w:tcBorders>
              <w:bottom w:val="single" w:sz="4" w:space="0" w:color="auto"/>
            </w:tcBorders>
            <w:shd w:val="clear" w:color="auto" w:fill="auto"/>
            <w:vAlign w:val="center"/>
          </w:tcPr>
          <w:p w:rsidR="00AC406E" w:rsidRDefault="00AC406E" w:rsidP="00EA0D52">
            <w:pPr>
              <w:jc w:val="center"/>
            </w:pPr>
            <w:r w:rsidRPr="00EA0D52">
              <w:rPr>
                <w:rFonts w:ascii="Arial" w:hAnsi="Arial" w:cs="Arial"/>
                <w:sz w:val="16"/>
                <w:szCs w:val="16"/>
              </w:rPr>
              <w:fldChar w:fldCharType="begin">
                <w:ffData>
                  <w:name w:val="Texte122"/>
                  <w:enabled/>
                  <w:calcOnExit w:val="0"/>
                  <w:textInput/>
                </w:ffData>
              </w:fldChar>
            </w:r>
            <w:r w:rsidRPr="00EA0D52">
              <w:rPr>
                <w:rFonts w:ascii="Arial" w:hAnsi="Arial" w:cs="Arial"/>
                <w:sz w:val="16"/>
                <w:szCs w:val="16"/>
              </w:rPr>
              <w:instrText xml:space="preserve"> FORMTEXT </w:instrText>
            </w:r>
            <w:r w:rsidRPr="00EA0D52">
              <w:rPr>
                <w:rFonts w:ascii="Arial" w:hAnsi="Arial" w:cs="Arial"/>
                <w:sz w:val="16"/>
                <w:szCs w:val="16"/>
              </w:rPr>
            </w:r>
            <w:r w:rsidRPr="00EA0D52">
              <w:rPr>
                <w:rFonts w:ascii="Arial" w:hAnsi="Arial" w:cs="Arial"/>
                <w:sz w:val="16"/>
                <w:szCs w:val="16"/>
              </w:rPr>
              <w:fldChar w:fldCharType="separate"/>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noProof/>
                <w:sz w:val="16"/>
                <w:szCs w:val="16"/>
              </w:rPr>
              <w:t> </w:t>
            </w:r>
            <w:r w:rsidRPr="00EA0D52">
              <w:rPr>
                <w:rFonts w:ascii="Arial" w:hAnsi="Arial" w:cs="Arial"/>
                <w:sz w:val="16"/>
                <w:szCs w:val="16"/>
              </w:rPr>
              <w:fldChar w:fldCharType="end"/>
            </w:r>
          </w:p>
        </w:tc>
      </w:tr>
      <w:tr w:rsidR="0024147D" w:rsidRPr="00EA0D52" w:rsidTr="00EA0D52">
        <w:trPr>
          <w:trHeight w:val="70"/>
        </w:trPr>
        <w:tc>
          <w:tcPr>
            <w:tcW w:w="10368" w:type="dxa"/>
            <w:gridSpan w:val="5"/>
            <w:tcBorders>
              <w:left w:val="nil"/>
              <w:bottom w:val="nil"/>
              <w:right w:val="nil"/>
            </w:tcBorders>
            <w:shd w:val="clear" w:color="auto" w:fill="auto"/>
            <w:vAlign w:val="center"/>
          </w:tcPr>
          <w:p w:rsidR="0024147D" w:rsidRPr="00EA0D52" w:rsidRDefault="0024147D" w:rsidP="00EA0D52">
            <w:pPr>
              <w:jc w:val="right"/>
              <w:rPr>
                <w:rFonts w:ascii="Arial" w:hAnsi="Arial" w:cs="Arial"/>
                <w:sz w:val="8"/>
                <w:szCs w:val="16"/>
              </w:rPr>
            </w:pPr>
          </w:p>
        </w:tc>
      </w:tr>
      <w:tr w:rsidR="00BA0A9B" w:rsidRPr="00EA0D52" w:rsidTr="00EA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8" w:type="dxa"/>
            <w:gridSpan w:val="5"/>
            <w:shd w:val="clear" w:color="auto" w:fill="404040"/>
          </w:tcPr>
          <w:p w:rsidR="00BA0A9B" w:rsidRPr="00EA0D52" w:rsidRDefault="00BA0A9B" w:rsidP="0002748D">
            <w:pPr>
              <w:rPr>
                <w:rFonts w:ascii="Arial" w:hAnsi="Arial" w:cs="Arial"/>
                <w:b/>
                <w:color w:val="FFFFFF"/>
                <w:sz w:val="20"/>
                <w:szCs w:val="20"/>
              </w:rPr>
            </w:pPr>
            <w:r w:rsidRPr="00EA0D52">
              <w:rPr>
                <w:rFonts w:ascii="Arial" w:hAnsi="Arial" w:cs="Arial"/>
                <w:b/>
                <w:color w:val="FFFFFF"/>
                <w:sz w:val="20"/>
                <w:szCs w:val="20"/>
              </w:rPr>
              <w:lastRenderedPageBreak/>
              <w:t>DOCUMENTS REQUIS</w:t>
            </w:r>
          </w:p>
        </w:tc>
      </w:tr>
    </w:tbl>
    <w:p w:rsidR="008C5FC1" w:rsidRDefault="008C5FC1" w:rsidP="009F153F">
      <w:pPr>
        <w:rPr>
          <w:rFonts w:ascii="Arial" w:hAnsi="Arial" w:cs="Arial"/>
          <w:sz w:val="4"/>
          <w:szCs w:val="16"/>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70"/>
        <w:gridCol w:w="2160"/>
      </w:tblGrid>
      <w:tr w:rsidR="0018734C" w:rsidRPr="00FA4365" w:rsidTr="00D4549C">
        <w:tblPrEx>
          <w:tblCellMar>
            <w:top w:w="0" w:type="dxa"/>
            <w:bottom w:w="0" w:type="dxa"/>
          </w:tblCellMar>
        </w:tblPrEx>
        <w:trPr>
          <w:cantSplit/>
          <w:trHeight w:val="490"/>
        </w:trPr>
        <w:tc>
          <w:tcPr>
            <w:tcW w:w="8170" w:type="dxa"/>
            <w:tcBorders>
              <w:bottom w:val="nil"/>
            </w:tcBorders>
            <w:shd w:val="pct12" w:color="auto" w:fill="auto"/>
            <w:vAlign w:val="center"/>
          </w:tcPr>
          <w:p w:rsidR="0012513D" w:rsidRPr="00AC406E" w:rsidRDefault="0018734C" w:rsidP="00477FED">
            <w:pPr>
              <w:pStyle w:val="En-tte"/>
              <w:tabs>
                <w:tab w:val="left" w:pos="4320"/>
              </w:tabs>
              <w:rPr>
                <w:rFonts w:ascii="Arial" w:hAnsi="Arial" w:cs="Arial"/>
                <w:b/>
                <w:i/>
                <w:sz w:val="20"/>
                <w:szCs w:val="20"/>
              </w:rPr>
            </w:pPr>
            <w:r w:rsidRPr="00AC406E">
              <w:rPr>
                <w:rFonts w:ascii="Arial" w:hAnsi="Arial" w:cs="Arial"/>
                <w:b/>
                <w:i/>
                <w:sz w:val="20"/>
                <w:szCs w:val="20"/>
              </w:rPr>
              <w:t xml:space="preserve">Documents à remettre avec votre demande </w:t>
            </w:r>
          </w:p>
          <w:p w:rsidR="0018734C" w:rsidRPr="00AC406E" w:rsidRDefault="0018734C" w:rsidP="00477FED">
            <w:pPr>
              <w:pStyle w:val="En-tte"/>
              <w:tabs>
                <w:tab w:val="left" w:pos="4320"/>
              </w:tabs>
              <w:rPr>
                <w:rFonts w:ascii="Arial" w:hAnsi="Arial" w:cs="Arial"/>
                <w:b/>
                <w:i/>
                <w:sz w:val="20"/>
                <w:szCs w:val="20"/>
              </w:rPr>
            </w:pPr>
            <w:r w:rsidRPr="00AC406E">
              <w:rPr>
                <w:rFonts w:ascii="Arial" w:hAnsi="Arial" w:cs="Arial"/>
                <w:b/>
                <w:i/>
                <w:sz w:val="20"/>
                <w:szCs w:val="20"/>
              </w:rPr>
              <w:t xml:space="preserve">(svp, ne pas relier ou insérer dans un cartable) </w:t>
            </w:r>
          </w:p>
        </w:tc>
        <w:tc>
          <w:tcPr>
            <w:tcW w:w="2160" w:type="dxa"/>
            <w:shd w:val="pct12" w:color="auto" w:fill="auto"/>
            <w:vAlign w:val="center"/>
          </w:tcPr>
          <w:p w:rsidR="0018734C" w:rsidRPr="00AC406E" w:rsidRDefault="0018734C" w:rsidP="00D4549C">
            <w:pPr>
              <w:pStyle w:val="En-tte"/>
              <w:tabs>
                <w:tab w:val="left" w:pos="4320"/>
              </w:tabs>
              <w:jc w:val="center"/>
              <w:rPr>
                <w:rFonts w:ascii="Arial" w:hAnsi="Arial" w:cs="Arial"/>
                <w:b/>
                <w:i/>
                <w:sz w:val="20"/>
                <w:szCs w:val="20"/>
              </w:rPr>
            </w:pPr>
            <w:r w:rsidRPr="00AC406E">
              <w:rPr>
                <w:rFonts w:ascii="Arial" w:hAnsi="Arial" w:cs="Arial"/>
                <w:b/>
                <w:i/>
                <w:sz w:val="20"/>
                <w:szCs w:val="20"/>
              </w:rPr>
              <w:t>Nombre d’exemplaires</w:t>
            </w:r>
            <w:r w:rsidR="0037455C" w:rsidRPr="00AC406E">
              <w:rPr>
                <w:rFonts w:ascii="Arial" w:hAnsi="Arial" w:cs="Arial"/>
                <w:b/>
                <w:i/>
                <w:sz w:val="20"/>
                <w:szCs w:val="20"/>
              </w:rPr>
              <w:t xml:space="preserve"> à fournir par projet</w:t>
            </w:r>
          </w:p>
        </w:tc>
      </w:tr>
      <w:tr w:rsidR="006D3252" w:rsidRPr="00AC406E" w:rsidTr="00AC1D39">
        <w:tblPrEx>
          <w:tblCellMar>
            <w:top w:w="0" w:type="dxa"/>
            <w:bottom w:w="0" w:type="dxa"/>
          </w:tblCellMar>
        </w:tblPrEx>
        <w:trPr>
          <w:cantSplit/>
          <w:trHeight w:val="157"/>
        </w:trPr>
        <w:tc>
          <w:tcPr>
            <w:tcW w:w="8170" w:type="dxa"/>
            <w:tcBorders>
              <w:bottom w:val="single" w:sz="4" w:space="0" w:color="auto"/>
            </w:tcBorders>
            <w:shd w:val="clear" w:color="auto" w:fill="auto"/>
            <w:vAlign w:val="bottom"/>
          </w:tcPr>
          <w:p w:rsidR="006D3252" w:rsidRPr="00AC406E" w:rsidRDefault="006D3252" w:rsidP="00477FED">
            <w:pPr>
              <w:tabs>
                <w:tab w:val="left" w:pos="4320"/>
              </w:tabs>
              <w:spacing w:before="60" w:after="60"/>
              <w:jc w:val="both"/>
              <w:rPr>
                <w:rFonts w:ascii="Arial" w:hAnsi="Arial" w:cs="Arial"/>
                <w:sz w:val="16"/>
                <w:szCs w:val="16"/>
              </w:rPr>
            </w:pPr>
            <w:r w:rsidRPr="00AC406E">
              <w:rPr>
                <w:rFonts w:ascii="Arial" w:hAnsi="Arial" w:cs="Arial"/>
                <w:sz w:val="16"/>
                <w:szCs w:val="16"/>
              </w:rPr>
              <w:t>Formulaire rempli et signé</w:t>
            </w:r>
          </w:p>
        </w:tc>
        <w:tc>
          <w:tcPr>
            <w:tcW w:w="2160" w:type="dxa"/>
            <w:tcBorders>
              <w:bottom w:val="single" w:sz="4" w:space="0" w:color="auto"/>
            </w:tcBorders>
            <w:shd w:val="clear" w:color="auto" w:fill="auto"/>
            <w:vAlign w:val="center"/>
          </w:tcPr>
          <w:p w:rsidR="006D3252" w:rsidRPr="00AC406E" w:rsidRDefault="006D3252" w:rsidP="00477FED">
            <w:pPr>
              <w:jc w:val="center"/>
              <w:rPr>
                <w:rFonts w:ascii="Arial" w:hAnsi="Arial" w:cs="Arial"/>
                <w:bCs/>
                <w:sz w:val="16"/>
                <w:szCs w:val="16"/>
              </w:rPr>
            </w:pPr>
            <w:r w:rsidRPr="00AC406E">
              <w:rPr>
                <w:rFonts w:ascii="Arial" w:hAnsi="Arial" w:cs="Arial"/>
                <w:bCs/>
                <w:sz w:val="16"/>
                <w:szCs w:val="16"/>
              </w:rPr>
              <w:t>1</w:t>
            </w:r>
            <w:r w:rsidR="00AC406E" w:rsidRPr="00AC406E">
              <w:rPr>
                <w:rFonts w:ascii="Arial" w:hAnsi="Arial" w:cs="Arial"/>
                <w:bCs/>
                <w:sz w:val="16"/>
                <w:szCs w:val="16"/>
              </w:rPr>
              <w:t xml:space="preserve"> copie</w:t>
            </w:r>
          </w:p>
        </w:tc>
      </w:tr>
      <w:tr w:rsidR="006D3252" w:rsidRPr="00AC406E" w:rsidTr="00AC1D39">
        <w:tblPrEx>
          <w:tblCellMar>
            <w:top w:w="0" w:type="dxa"/>
            <w:bottom w:w="0" w:type="dxa"/>
          </w:tblCellMar>
        </w:tblPrEx>
        <w:trPr>
          <w:cantSplit/>
          <w:trHeight w:val="157"/>
        </w:trPr>
        <w:tc>
          <w:tcPr>
            <w:tcW w:w="8170" w:type="dxa"/>
            <w:tcBorders>
              <w:bottom w:val="single" w:sz="4" w:space="0" w:color="auto"/>
            </w:tcBorders>
            <w:shd w:val="clear" w:color="auto" w:fill="auto"/>
            <w:vAlign w:val="bottom"/>
          </w:tcPr>
          <w:p w:rsidR="006D3252" w:rsidRPr="00AC406E" w:rsidRDefault="006D3252" w:rsidP="00477FED">
            <w:pPr>
              <w:tabs>
                <w:tab w:val="left" w:pos="4320"/>
              </w:tabs>
              <w:spacing w:before="60" w:after="60"/>
              <w:jc w:val="both"/>
              <w:rPr>
                <w:rFonts w:ascii="Arial" w:hAnsi="Arial" w:cs="Arial"/>
                <w:sz w:val="16"/>
                <w:szCs w:val="16"/>
              </w:rPr>
            </w:pPr>
            <w:r w:rsidRPr="00AC406E">
              <w:rPr>
                <w:rFonts w:ascii="Arial" w:hAnsi="Arial" w:cs="Arial"/>
                <w:sz w:val="16"/>
                <w:szCs w:val="16"/>
              </w:rPr>
              <w:t>Synopsis et fiche technique du film</w:t>
            </w:r>
          </w:p>
        </w:tc>
        <w:tc>
          <w:tcPr>
            <w:tcW w:w="2160" w:type="dxa"/>
            <w:tcBorders>
              <w:bottom w:val="single" w:sz="4" w:space="0" w:color="auto"/>
            </w:tcBorders>
            <w:shd w:val="clear" w:color="auto" w:fill="auto"/>
            <w:vAlign w:val="center"/>
          </w:tcPr>
          <w:p w:rsidR="006D3252" w:rsidRPr="00AC406E" w:rsidRDefault="006D3252" w:rsidP="00477FED">
            <w:pPr>
              <w:jc w:val="center"/>
              <w:rPr>
                <w:rFonts w:ascii="Arial" w:hAnsi="Arial" w:cs="Arial"/>
                <w:bCs/>
                <w:sz w:val="16"/>
                <w:szCs w:val="16"/>
              </w:rPr>
            </w:pPr>
            <w:r w:rsidRPr="00AC406E">
              <w:rPr>
                <w:rFonts w:ascii="Arial" w:hAnsi="Arial" w:cs="Arial"/>
                <w:bCs/>
                <w:sz w:val="16"/>
                <w:szCs w:val="16"/>
              </w:rPr>
              <w:t>1</w:t>
            </w:r>
            <w:r w:rsidR="00AC406E" w:rsidRPr="00AC406E">
              <w:rPr>
                <w:rFonts w:ascii="Arial" w:hAnsi="Arial" w:cs="Arial"/>
                <w:bCs/>
                <w:sz w:val="16"/>
                <w:szCs w:val="16"/>
              </w:rPr>
              <w:t xml:space="preserve"> copie par projet</w:t>
            </w:r>
          </w:p>
        </w:tc>
      </w:tr>
      <w:tr w:rsidR="006D3252" w:rsidRPr="00AC406E" w:rsidTr="00AC1D39">
        <w:tblPrEx>
          <w:tblCellMar>
            <w:top w:w="0" w:type="dxa"/>
            <w:bottom w:w="0" w:type="dxa"/>
          </w:tblCellMar>
        </w:tblPrEx>
        <w:trPr>
          <w:cantSplit/>
          <w:trHeight w:val="142"/>
        </w:trPr>
        <w:tc>
          <w:tcPr>
            <w:tcW w:w="8170" w:type="dxa"/>
            <w:tcBorders>
              <w:bottom w:val="single" w:sz="4" w:space="0" w:color="auto"/>
            </w:tcBorders>
            <w:shd w:val="clear" w:color="auto" w:fill="auto"/>
            <w:vAlign w:val="bottom"/>
          </w:tcPr>
          <w:p w:rsidR="006D3252" w:rsidRPr="00AC406E" w:rsidRDefault="006D3252" w:rsidP="00477FED">
            <w:pPr>
              <w:tabs>
                <w:tab w:val="left" w:pos="4320"/>
              </w:tabs>
              <w:spacing w:before="60" w:after="60"/>
              <w:jc w:val="both"/>
              <w:rPr>
                <w:rFonts w:ascii="Arial" w:hAnsi="Arial" w:cs="Arial"/>
                <w:sz w:val="16"/>
                <w:szCs w:val="16"/>
              </w:rPr>
            </w:pPr>
            <w:r w:rsidRPr="00AC406E">
              <w:rPr>
                <w:rFonts w:ascii="Arial" w:hAnsi="Arial" w:cs="Arial"/>
                <w:sz w:val="16"/>
                <w:szCs w:val="16"/>
              </w:rPr>
              <w:t>Plan de mise en marché précisant :</w:t>
            </w:r>
          </w:p>
          <w:p w:rsidR="006D3252" w:rsidRPr="00AC406E" w:rsidRDefault="006D3252" w:rsidP="00477FED">
            <w:pPr>
              <w:numPr>
                <w:ilvl w:val="0"/>
                <w:numId w:val="2"/>
              </w:numPr>
              <w:tabs>
                <w:tab w:val="left" w:pos="4320"/>
              </w:tabs>
              <w:spacing w:before="60" w:after="60"/>
              <w:jc w:val="both"/>
              <w:rPr>
                <w:rFonts w:ascii="Arial" w:hAnsi="Arial" w:cs="Arial"/>
                <w:sz w:val="16"/>
                <w:szCs w:val="16"/>
              </w:rPr>
            </w:pPr>
            <w:r w:rsidRPr="00AC406E">
              <w:rPr>
                <w:rFonts w:ascii="Arial" w:hAnsi="Arial" w:cs="Arial"/>
                <w:sz w:val="16"/>
                <w:szCs w:val="16"/>
              </w:rPr>
              <w:t>les dates de sortie en salles et liste des salles à Montréal et en région</w:t>
            </w:r>
          </w:p>
          <w:p w:rsidR="006D3252" w:rsidRPr="00AC406E" w:rsidRDefault="006D3252" w:rsidP="00477FED">
            <w:pPr>
              <w:numPr>
                <w:ilvl w:val="0"/>
                <w:numId w:val="2"/>
              </w:numPr>
              <w:tabs>
                <w:tab w:val="left" w:pos="4320"/>
              </w:tabs>
              <w:spacing w:before="60" w:after="60"/>
              <w:jc w:val="both"/>
              <w:rPr>
                <w:rFonts w:ascii="Arial" w:hAnsi="Arial" w:cs="Arial"/>
                <w:sz w:val="16"/>
                <w:szCs w:val="16"/>
              </w:rPr>
            </w:pPr>
            <w:r w:rsidRPr="00AC406E">
              <w:rPr>
                <w:rFonts w:ascii="Arial" w:hAnsi="Arial" w:cs="Arial"/>
                <w:sz w:val="16"/>
                <w:szCs w:val="16"/>
              </w:rPr>
              <w:t>autres marchés ciblés, le cas échéant</w:t>
            </w:r>
          </w:p>
          <w:p w:rsidR="006D3252" w:rsidRPr="00AC406E" w:rsidRDefault="006D3252" w:rsidP="00477FED">
            <w:pPr>
              <w:numPr>
                <w:ilvl w:val="0"/>
                <w:numId w:val="2"/>
              </w:numPr>
              <w:tabs>
                <w:tab w:val="left" w:pos="4320"/>
              </w:tabs>
              <w:spacing w:before="60" w:after="60"/>
              <w:jc w:val="both"/>
              <w:rPr>
                <w:rFonts w:ascii="Arial" w:hAnsi="Arial" w:cs="Arial"/>
                <w:sz w:val="16"/>
                <w:szCs w:val="16"/>
              </w:rPr>
            </w:pPr>
            <w:r w:rsidRPr="00AC406E">
              <w:rPr>
                <w:rFonts w:ascii="Arial" w:hAnsi="Arial" w:cs="Arial"/>
                <w:sz w:val="16"/>
                <w:szCs w:val="16"/>
              </w:rPr>
              <w:t>potentiel de diffusion</w:t>
            </w:r>
          </w:p>
          <w:p w:rsidR="006D3252" w:rsidRPr="00AC406E" w:rsidRDefault="006D3252" w:rsidP="00477FED">
            <w:pPr>
              <w:numPr>
                <w:ilvl w:val="0"/>
                <w:numId w:val="2"/>
              </w:numPr>
              <w:tabs>
                <w:tab w:val="left" w:pos="4320"/>
              </w:tabs>
              <w:spacing w:before="60" w:after="60"/>
              <w:jc w:val="both"/>
              <w:rPr>
                <w:rFonts w:ascii="Arial" w:hAnsi="Arial" w:cs="Arial"/>
                <w:sz w:val="16"/>
                <w:szCs w:val="16"/>
              </w:rPr>
            </w:pPr>
            <w:r w:rsidRPr="00AC406E">
              <w:rPr>
                <w:rFonts w:ascii="Arial" w:hAnsi="Arial" w:cs="Arial"/>
                <w:sz w:val="16"/>
                <w:szCs w:val="16"/>
              </w:rPr>
              <w:t>stratégie d’exploitation, incluant : public cible, positionnement médiatique, promotion pour la sortie en salles, promotion pour les autres marchés, le cas échéant</w:t>
            </w:r>
          </w:p>
          <w:p w:rsidR="006D3252" w:rsidRPr="00AC406E" w:rsidRDefault="006D3252" w:rsidP="00477FED">
            <w:pPr>
              <w:numPr>
                <w:ilvl w:val="0"/>
                <w:numId w:val="2"/>
              </w:numPr>
              <w:tabs>
                <w:tab w:val="left" w:pos="4320"/>
              </w:tabs>
              <w:spacing w:before="60" w:after="60"/>
              <w:jc w:val="both"/>
              <w:rPr>
                <w:rFonts w:ascii="Arial" w:hAnsi="Arial" w:cs="Arial"/>
                <w:sz w:val="16"/>
                <w:szCs w:val="16"/>
              </w:rPr>
            </w:pPr>
            <w:r w:rsidRPr="00AC406E">
              <w:rPr>
                <w:rFonts w:ascii="Arial" w:hAnsi="Arial" w:cs="Arial"/>
                <w:sz w:val="16"/>
                <w:szCs w:val="16"/>
              </w:rPr>
              <w:t>plan médiatique</w:t>
            </w:r>
          </w:p>
          <w:p w:rsidR="006D3252" w:rsidRPr="00AC406E" w:rsidRDefault="006D3252" w:rsidP="00477FED">
            <w:pPr>
              <w:numPr>
                <w:ilvl w:val="0"/>
                <w:numId w:val="2"/>
              </w:numPr>
              <w:tabs>
                <w:tab w:val="left" w:pos="4320"/>
              </w:tabs>
              <w:spacing w:before="60" w:after="60"/>
              <w:jc w:val="both"/>
              <w:rPr>
                <w:rFonts w:ascii="Arial" w:hAnsi="Arial" w:cs="Arial"/>
                <w:sz w:val="16"/>
                <w:szCs w:val="16"/>
              </w:rPr>
            </w:pPr>
            <w:r w:rsidRPr="00AC406E">
              <w:rPr>
                <w:rFonts w:ascii="Arial" w:hAnsi="Arial" w:cs="Arial"/>
                <w:sz w:val="16"/>
                <w:szCs w:val="16"/>
              </w:rPr>
              <w:t>prévision des recettes sur les différents marchés</w:t>
            </w:r>
          </w:p>
        </w:tc>
        <w:tc>
          <w:tcPr>
            <w:tcW w:w="2160" w:type="dxa"/>
            <w:tcBorders>
              <w:bottom w:val="single" w:sz="4" w:space="0" w:color="auto"/>
            </w:tcBorders>
            <w:shd w:val="clear" w:color="auto" w:fill="auto"/>
            <w:vAlign w:val="center"/>
          </w:tcPr>
          <w:p w:rsidR="006D3252" w:rsidRPr="00AC406E" w:rsidRDefault="006D3252" w:rsidP="00477FED">
            <w:pPr>
              <w:jc w:val="center"/>
              <w:rPr>
                <w:rFonts w:ascii="Arial" w:hAnsi="Arial" w:cs="Arial"/>
                <w:bCs/>
                <w:color w:val="000080"/>
                <w:sz w:val="16"/>
                <w:szCs w:val="16"/>
              </w:rPr>
            </w:pPr>
            <w:r w:rsidRPr="00AC406E">
              <w:rPr>
                <w:rFonts w:ascii="Arial" w:hAnsi="Arial" w:cs="Arial"/>
                <w:bCs/>
                <w:sz w:val="16"/>
                <w:szCs w:val="16"/>
              </w:rPr>
              <w:t>1</w:t>
            </w:r>
            <w:r w:rsidR="00AC406E" w:rsidRPr="00AC406E">
              <w:rPr>
                <w:rFonts w:ascii="Arial" w:hAnsi="Arial" w:cs="Arial"/>
                <w:bCs/>
                <w:sz w:val="16"/>
                <w:szCs w:val="16"/>
              </w:rPr>
              <w:t xml:space="preserve"> copie par projet</w:t>
            </w:r>
          </w:p>
        </w:tc>
      </w:tr>
      <w:tr w:rsidR="00AC406E" w:rsidRPr="00AC406E" w:rsidTr="00AC406E">
        <w:tblPrEx>
          <w:tblCellMar>
            <w:top w:w="0" w:type="dxa"/>
            <w:bottom w:w="0" w:type="dxa"/>
          </w:tblCellMar>
        </w:tblPrEx>
        <w:trPr>
          <w:cantSplit/>
          <w:trHeight w:val="184"/>
        </w:trPr>
        <w:tc>
          <w:tcPr>
            <w:tcW w:w="8170" w:type="dxa"/>
            <w:shd w:val="clear" w:color="auto" w:fill="auto"/>
            <w:vAlign w:val="bottom"/>
          </w:tcPr>
          <w:p w:rsidR="00AC406E" w:rsidRPr="00AC406E" w:rsidRDefault="00AC406E" w:rsidP="00477FED">
            <w:pPr>
              <w:tabs>
                <w:tab w:val="left" w:pos="4320"/>
              </w:tabs>
              <w:spacing w:before="60" w:after="60"/>
              <w:jc w:val="both"/>
              <w:rPr>
                <w:rFonts w:ascii="Arial" w:hAnsi="Arial" w:cs="Arial"/>
                <w:sz w:val="16"/>
                <w:szCs w:val="16"/>
              </w:rPr>
            </w:pPr>
            <w:r w:rsidRPr="00AC406E">
              <w:rPr>
                <w:rFonts w:ascii="Arial" w:hAnsi="Arial" w:cs="Arial"/>
                <w:sz w:val="16"/>
                <w:szCs w:val="16"/>
              </w:rPr>
              <w:t xml:space="preserve">Structure financière détaillée (financement acquis et pressenti). </w:t>
            </w:r>
          </w:p>
        </w:tc>
        <w:tc>
          <w:tcPr>
            <w:tcW w:w="2160" w:type="dxa"/>
            <w:shd w:val="clear" w:color="auto" w:fill="auto"/>
            <w:vAlign w:val="center"/>
          </w:tcPr>
          <w:p w:rsidR="00AC406E" w:rsidRPr="00AC406E" w:rsidRDefault="00AC406E" w:rsidP="00AC406E">
            <w:pPr>
              <w:jc w:val="center"/>
              <w:rPr>
                <w:sz w:val="16"/>
                <w:szCs w:val="16"/>
              </w:rPr>
            </w:pPr>
            <w:r w:rsidRPr="00AC406E">
              <w:rPr>
                <w:rFonts w:ascii="Arial" w:hAnsi="Arial" w:cs="Arial"/>
                <w:bCs/>
                <w:sz w:val="16"/>
                <w:szCs w:val="16"/>
              </w:rPr>
              <w:t>1 copie par projet</w:t>
            </w:r>
          </w:p>
        </w:tc>
      </w:tr>
      <w:tr w:rsidR="00AC406E" w:rsidRPr="00AC406E" w:rsidTr="00AC406E">
        <w:tblPrEx>
          <w:tblCellMar>
            <w:top w:w="0" w:type="dxa"/>
            <w:bottom w:w="0" w:type="dxa"/>
          </w:tblCellMar>
        </w:tblPrEx>
        <w:trPr>
          <w:cantSplit/>
          <w:trHeight w:val="288"/>
        </w:trPr>
        <w:tc>
          <w:tcPr>
            <w:tcW w:w="8170" w:type="dxa"/>
            <w:tcBorders>
              <w:bottom w:val="single" w:sz="4" w:space="0" w:color="auto"/>
            </w:tcBorders>
            <w:shd w:val="clear" w:color="auto" w:fill="auto"/>
            <w:vAlign w:val="bottom"/>
          </w:tcPr>
          <w:p w:rsidR="00AC406E" w:rsidRPr="00AC406E" w:rsidRDefault="00AC406E" w:rsidP="00477FED">
            <w:pPr>
              <w:tabs>
                <w:tab w:val="left" w:pos="4320"/>
              </w:tabs>
              <w:spacing w:before="60" w:after="60"/>
              <w:jc w:val="both"/>
              <w:rPr>
                <w:rFonts w:ascii="Arial" w:hAnsi="Arial" w:cs="Arial"/>
                <w:sz w:val="16"/>
                <w:szCs w:val="16"/>
              </w:rPr>
            </w:pPr>
            <w:r w:rsidRPr="00AC406E">
              <w:rPr>
                <w:rFonts w:ascii="Arial" w:hAnsi="Arial" w:cs="Arial"/>
                <w:sz w:val="16"/>
                <w:szCs w:val="16"/>
              </w:rPr>
              <w:t>Devis détaillé (un gabarit « </w:t>
            </w:r>
            <w:hyperlink r:id="rId9" w:history="1">
              <w:r w:rsidRPr="00AC406E">
                <w:rPr>
                  <w:rStyle w:val="Lienhypertexte"/>
                  <w:rFonts w:ascii="Arial" w:hAnsi="Arial" w:cs="Arial"/>
                  <w:sz w:val="16"/>
                  <w:szCs w:val="16"/>
                </w:rPr>
                <w:t xml:space="preserve">Devis et </w:t>
              </w:r>
              <w:r w:rsidRPr="00AC406E">
                <w:rPr>
                  <w:rStyle w:val="Lienhypertexte"/>
                  <w:rFonts w:ascii="Arial" w:hAnsi="Arial" w:cs="Arial"/>
                  <w:sz w:val="16"/>
                  <w:szCs w:val="16"/>
                </w:rPr>
                <w:t xml:space="preserve">rapport </w:t>
              </w:r>
              <w:r w:rsidRPr="00AC406E">
                <w:rPr>
                  <w:rStyle w:val="Lienhypertexte"/>
                  <w:rFonts w:ascii="Arial" w:hAnsi="Arial" w:cs="Arial"/>
                  <w:sz w:val="16"/>
                  <w:szCs w:val="16"/>
                </w:rPr>
                <w:t>de coûts </w:t>
              </w:r>
            </w:hyperlink>
            <w:r w:rsidRPr="00AC406E">
              <w:rPr>
                <w:rFonts w:ascii="Arial" w:hAnsi="Arial" w:cs="Arial"/>
                <w:sz w:val="16"/>
                <w:szCs w:val="16"/>
              </w:rPr>
              <w:t>» est disponible sur le site de la SODEC).</w:t>
            </w:r>
          </w:p>
        </w:tc>
        <w:tc>
          <w:tcPr>
            <w:tcW w:w="2160" w:type="dxa"/>
            <w:tcBorders>
              <w:bottom w:val="single" w:sz="4" w:space="0" w:color="auto"/>
            </w:tcBorders>
            <w:shd w:val="clear" w:color="auto" w:fill="auto"/>
            <w:vAlign w:val="center"/>
          </w:tcPr>
          <w:p w:rsidR="00AC406E" w:rsidRPr="00AC406E" w:rsidRDefault="00AC406E" w:rsidP="00AC406E">
            <w:pPr>
              <w:jc w:val="center"/>
              <w:rPr>
                <w:sz w:val="16"/>
                <w:szCs w:val="16"/>
              </w:rPr>
            </w:pPr>
            <w:r w:rsidRPr="00AC406E">
              <w:rPr>
                <w:rFonts w:ascii="Arial" w:hAnsi="Arial" w:cs="Arial"/>
                <w:bCs/>
                <w:sz w:val="16"/>
                <w:szCs w:val="16"/>
              </w:rPr>
              <w:t>1 copie par projet</w:t>
            </w:r>
          </w:p>
        </w:tc>
      </w:tr>
      <w:tr w:rsidR="00AC406E" w:rsidRPr="00AC406E" w:rsidTr="00AC406E">
        <w:tblPrEx>
          <w:tblCellMar>
            <w:top w:w="0" w:type="dxa"/>
            <w:bottom w:w="0" w:type="dxa"/>
          </w:tblCellMar>
        </w:tblPrEx>
        <w:trPr>
          <w:cantSplit/>
          <w:trHeight w:val="355"/>
        </w:trPr>
        <w:tc>
          <w:tcPr>
            <w:tcW w:w="8170" w:type="dxa"/>
            <w:tcBorders>
              <w:bottom w:val="single" w:sz="4" w:space="0" w:color="auto"/>
            </w:tcBorders>
            <w:shd w:val="clear" w:color="auto" w:fill="auto"/>
            <w:vAlign w:val="bottom"/>
          </w:tcPr>
          <w:p w:rsidR="00AC406E" w:rsidRPr="00AC406E" w:rsidRDefault="00AC406E" w:rsidP="00477FED">
            <w:pPr>
              <w:tabs>
                <w:tab w:val="left" w:pos="4320"/>
              </w:tabs>
              <w:spacing w:before="60" w:after="60"/>
              <w:jc w:val="both"/>
              <w:rPr>
                <w:rFonts w:ascii="Arial" w:hAnsi="Arial" w:cs="Arial"/>
                <w:sz w:val="16"/>
                <w:szCs w:val="16"/>
              </w:rPr>
            </w:pPr>
            <w:r w:rsidRPr="00AC406E">
              <w:rPr>
                <w:rFonts w:ascii="Arial" w:hAnsi="Arial" w:cs="Arial"/>
                <w:sz w:val="16"/>
                <w:szCs w:val="16"/>
              </w:rPr>
              <w:t>Copie du contrat de distribution, de sous-distribution ou de l’entente avec le producteur (selon le cas).</w:t>
            </w:r>
          </w:p>
        </w:tc>
        <w:tc>
          <w:tcPr>
            <w:tcW w:w="2160" w:type="dxa"/>
            <w:tcBorders>
              <w:bottom w:val="single" w:sz="4" w:space="0" w:color="auto"/>
            </w:tcBorders>
            <w:shd w:val="clear" w:color="auto" w:fill="auto"/>
            <w:vAlign w:val="center"/>
          </w:tcPr>
          <w:p w:rsidR="00AC406E" w:rsidRPr="00AC406E" w:rsidRDefault="00AC406E" w:rsidP="00AC406E">
            <w:pPr>
              <w:jc w:val="center"/>
              <w:rPr>
                <w:sz w:val="16"/>
                <w:szCs w:val="16"/>
              </w:rPr>
            </w:pPr>
            <w:r w:rsidRPr="00AC406E">
              <w:rPr>
                <w:rFonts w:ascii="Arial" w:hAnsi="Arial" w:cs="Arial"/>
                <w:bCs/>
                <w:sz w:val="16"/>
                <w:szCs w:val="16"/>
              </w:rPr>
              <w:t>1 copie par projet</w:t>
            </w:r>
          </w:p>
        </w:tc>
      </w:tr>
      <w:tr w:rsidR="00AC406E" w:rsidRPr="00AC406E" w:rsidTr="00AC406E">
        <w:tblPrEx>
          <w:tblCellMar>
            <w:top w:w="0" w:type="dxa"/>
            <w:bottom w:w="0" w:type="dxa"/>
          </w:tblCellMar>
        </w:tblPrEx>
        <w:trPr>
          <w:cantSplit/>
          <w:trHeight w:val="108"/>
        </w:trPr>
        <w:tc>
          <w:tcPr>
            <w:tcW w:w="8170" w:type="dxa"/>
            <w:tcBorders>
              <w:bottom w:val="single" w:sz="4" w:space="0" w:color="auto"/>
            </w:tcBorders>
            <w:shd w:val="clear" w:color="auto" w:fill="auto"/>
            <w:vAlign w:val="bottom"/>
          </w:tcPr>
          <w:p w:rsidR="00AC406E" w:rsidRPr="00AC406E" w:rsidRDefault="00AC406E" w:rsidP="00477FED">
            <w:pPr>
              <w:tabs>
                <w:tab w:val="left" w:pos="4320"/>
              </w:tabs>
              <w:spacing w:before="60" w:after="60"/>
              <w:jc w:val="both"/>
              <w:rPr>
                <w:rFonts w:ascii="Arial" w:hAnsi="Arial" w:cs="Arial"/>
                <w:sz w:val="16"/>
                <w:szCs w:val="16"/>
              </w:rPr>
            </w:pPr>
            <w:r w:rsidRPr="00AC406E">
              <w:rPr>
                <w:rFonts w:ascii="Arial" w:hAnsi="Arial" w:cs="Arial"/>
                <w:sz w:val="16"/>
                <w:szCs w:val="16"/>
              </w:rPr>
              <w:t xml:space="preserve">Copie de visionnement du film lorsque </w:t>
            </w:r>
            <w:smartTag w:uri="urn:schemas-microsoft-com:office:smarttags" w:element="PersonName">
              <w:smartTagPr>
                <w:attr w:name="ProductID" w:val="La SODEC"/>
              </w:smartTagPr>
              <w:r w:rsidRPr="00AC406E">
                <w:rPr>
                  <w:rFonts w:ascii="Arial" w:hAnsi="Arial" w:cs="Arial"/>
                  <w:sz w:val="16"/>
                  <w:szCs w:val="16"/>
                </w:rPr>
                <w:t>la SODEC</w:t>
              </w:r>
            </w:smartTag>
            <w:r w:rsidRPr="00AC406E">
              <w:rPr>
                <w:rFonts w:ascii="Arial" w:hAnsi="Arial" w:cs="Arial"/>
                <w:sz w:val="16"/>
                <w:szCs w:val="16"/>
              </w:rPr>
              <w:t xml:space="preserve"> n’a pas investi dans le projet en production.</w:t>
            </w:r>
          </w:p>
        </w:tc>
        <w:tc>
          <w:tcPr>
            <w:tcW w:w="2160" w:type="dxa"/>
            <w:tcBorders>
              <w:bottom w:val="single" w:sz="4" w:space="0" w:color="auto"/>
            </w:tcBorders>
            <w:shd w:val="clear" w:color="auto" w:fill="auto"/>
            <w:vAlign w:val="center"/>
          </w:tcPr>
          <w:p w:rsidR="00AC406E" w:rsidRPr="00AC406E" w:rsidRDefault="00AC406E" w:rsidP="00AC406E">
            <w:pPr>
              <w:jc w:val="center"/>
              <w:rPr>
                <w:sz w:val="16"/>
                <w:szCs w:val="16"/>
              </w:rPr>
            </w:pPr>
            <w:r w:rsidRPr="00AC406E">
              <w:rPr>
                <w:rFonts w:ascii="Arial" w:hAnsi="Arial" w:cs="Arial"/>
                <w:bCs/>
                <w:sz w:val="16"/>
                <w:szCs w:val="16"/>
              </w:rPr>
              <w:t>1 copie par projet</w:t>
            </w:r>
          </w:p>
        </w:tc>
      </w:tr>
    </w:tbl>
    <w:p w:rsidR="0012513D" w:rsidRDefault="0012513D" w:rsidP="009F153F">
      <w:pPr>
        <w:rPr>
          <w:rFonts w:ascii="Arial" w:hAnsi="Arial" w:cs="Arial"/>
          <w:sz w:val="4"/>
          <w:szCs w:val="16"/>
        </w:rPr>
      </w:pPr>
    </w:p>
    <w:p w:rsidR="008C5FC1" w:rsidRPr="004C4A62" w:rsidRDefault="008C5FC1" w:rsidP="009F153F">
      <w:pPr>
        <w:rPr>
          <w:rFonts w:ascii="Arial" w:hAnsi="Arial" w:cs="Arial"/>
          <w:sz w:val="4"/>
          <w:szCs w:val="16"/>
        </w:rPr>
      </w:pPr>
    </w:p>
    <w:tbl>
      <w:tblPr>
        <w:tblW w:w="0" w:type="auto"/>
        <w:tblLook w:val="01E0" w:firstRow="1" w:lastRow="1" w:firstColumn="1" w:lastColumn="1" w:noHBand="0" w:noVBand="0"/>
      </w:tblPr>
      <w:tblGrid>
        <w:gridCol w:w="10400"/>
      </w:tblGrid>
      <w:tr w:rsidR="006B17F0" w:rsidRPr="00EA0D52" w:rsidTr="00EA0D52">
        <w:tc>
          <w:tcPr>
            <w:tcW w:w="10400" w:type="dxa"/>
            <w:shd w:val="clear" w:color="auto" w:fill="404040"/>
          </w:tcPr>
          <w:p w:rsidR="006B17F0" w:rsidRPr="00EA0D52" w:rsidRDefault="006B17F0" w:rsidP="00A56C27">
            <w:pPr>
              <w:rPr>
                <w:rFonts w:ascii="Arial" w:hAnsi="Arial" w:cs="Arial"/>
                <w:b/>
                <w:color w:val="FFFFFF"/>
                <w:sz w:val="20"/>
                <w:szCs w:val="20"/>
              </w:rPr>
            </w:pPr>
            <w:r w:rsidRPr="00EA0D52">
              <w:rPr>
                <w:rFonts w:ascii="Arial" w:hAnsi="Arial" w:cs="Arial"/>
                <w:b/>
                <w:color w:val="FFFFFF"/>
                <w:sz w:val="20"/>
                <w:szCs w:val="20"/>
              </w:rPr>
              <w:t>DÉCLARATION DE L’ENTREPRISE REQUÉRANTE</w:t>
            </w:r>
          </w:p>
        </w:tc>
      </w:tr>
    </w:tbl>
    <w:p w:rsidR="006B17F0" w:rsidRPr="00C926B2" w:rsidRDefault="006B17F0" w:rsidP="006B17F0">
      <w:pPr>
        <w:spacing w:line="204" w:lineRule="auto"/>
        <w:ind w:right="-29"/>
        <w:jc w:val="both"/>
        <w:rPr>
          <w:rFonts w:ascii="Arial" w:hAnsi="Arial" w:cs="Arial"/>
          <w:sz w:val="20"/>
          <w:szCs w:val="20"/>
        </w:rPr>
      </w:pPr>
    </w:p>
    <w:p w:rsidR="00BA293E" w:rsidRPr="00782082" w:rsidRDefault="00BA293E" w:rsidP="00BA293E">
      <w:pPr>
        <w:spacing w:line="204" w:lineRule="auto"/>
        <w:ind w:right="-29"/>
        <w:jc w:val="both"/>
        <w:rPr>
          <w:rFonts w:ascii="Arial" w:hAnsi="Arial" w:cs="Arial"/>
          <w:sz w:val="16"/>
          <w:szCs w:val="16"/>
        </w:rPr>
      </w:pPr>
      <w:r w:rsidRPr="00782082">
        <w:rPr>
          <w:rFonts w:ascii="Arial" w:hAnsi="Arial" w:cs="Arial"/>
          <w:sz w:val="16"/>
          <w:szCs w:val="16"/>
        </w:rPr>
        <w:t>Le soussigné, représentant autorisé de l’entreprise requérante:</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autorise la SODEC à collecter et utiliser tout renseignement nécessaire à l’analyse et au traitement du dossier de l’entreprise requérante, ainsi qu’à discuter et dévoiler lesdits renseignements ou partie de ceux-ci à toute personne ou entité, incluant toute entité gouvernementale et participants financiers confirmés ou envisagés, à laquelle la SODEC juge nécessaire de les transmettre dans le cadre de l’analyse et traitement dudit dossier.  Ces personnes et entités sont autorisées à discuter et dévoiler à la SODEC tout renseignement se rapportant à l’entreprise requérante et à son dossier;</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La société requérante autorise la SODEC et ses mandataires à utiliser les renseignements collectés par ces derniers relativement au dossier de la société requérante pour des fins d’études, de recherches ou de statistiques sur les industries culturelles, et à transmettre ces renseignements ou partie de ceux-ci sous forme de données agrégées, si elle le juge à propos, à d’autres personnes et organismes publics ou privés poursuivant ces mêmes fins, tel que l’Institut de la statistique du Québec;</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autorise la SODEC à rendre public (via son site Internet, incluant le site voué aux jeunes créateurs ou autres médias), si jugé pertinent par la SODEC et sous réserve de la </w:t>
      </w:r>
      <w:r w:rsidRPr="00782082">
        <w:rPr>
          <w:rFonts w:ascii="Arial" w:hAnsi="Arial" w:cs="Arial"/>
          <w:i/>
          <w:sz w:val="16"/>
          <w:szCs w:val="16"/>
        </w:rPr>
        <w:t>Loi sur l’accès aux documents des organismes publics et sur la protection des renseignements personnels,</w:t>
      </w:r>
      <w:r w:rsidRPr="00782082">
        <w:rPr>
          <w:rFonts w:ascii="Arial" w:hAnsi="Arial" w:cs="Arial"/>
          <w:sz w:val="16"/>
          <w:szCs w:val="16"/>
        </w:rPr>
        <w:t xml:space="preserve"> toute information se rapportant à toute aide accordée et à la nature du ou des projets soutenus, dont notamment le titre du projet, la maison de production, les principaux participants (réalisateur, scénariste, comédiens, etc.), la durée, le support, le genre, le distributeur, ainsi qu’à présenter un sommaire du projet et un extrait vidéo de celui-ci; </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s’engage à aviser la SODEC sans délai de tout changement aux documents soumis et en présenter le détail par écrit;</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avoir pris connaissance du Programme d’aide </w:t>
      </w:r>
      <w:r w:rsidR="00181740" w:rsidRPr="00782082">
        <w:rPr>
          <w:rFonts w:ascii="Arial" w:hAnsi="Arial" w:cs="Arial"/>
          <w:sz w:val="16"/>
          <w:szCs w:val="16"/>
        </w:rPr>
        <w:t>à la promotion et la diffusion</w:t>
      </w:r>
      <w:r w:rsidRPr="00782082">
        <w:rPr>
          <w:rFonts w:ascii="Arial" w:hAnsi="Arial" w:cs="Arial"/>
          <w:sz w:val="16"/>
          <w:szCs w:val="16"/>
        </w:rPr>
        <w:t>, et que la demande d’aide financière et le projet sont conformes et demeureront conformes au dit programme ;</w:t>
      </w:r>
    </w:p>
    <w:p w:rsidR="00BA293E" w:rsidRPr="00782082" w:rsidRDefault="00BA293E" w:rsidP="00BA293E">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déclare que l’entreprise requérante n’est impliquée dans aucun cas d’insolvabilité la concernant, aucun litige réel ou potentiel, poursuite judiciaire ou requête du gouvernement;</w:t>
      </w:r>
    </w:p>
    <w:p w:rsidR="00617B21" w:rsidRPr="00782082" w:rsidRDefault="00617B21" w:rsidP="00617B21">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que les principaux intervenants - (producteur, scénariste, réalisateur, comédiens, etc.) </w:t>
      </w:r>
      <w:r>
        <w:rPr>
          <w:rFonts w:ascii="Arial" w:hAnsi="Arial" w:cs="Arial"/>
          <w:sz w:val="16"/>
          <w:szCs w:val="16"/>
        </w:rPr>
        <w:t>ont leur résidences fiscales</w:t>
      </w:r>
      <w:r w:rsidRPr="00782082">
        <w:rPr>
          <w:rFonts w:ascii="Arial" w:hAnsi="Arial" w:cs="Arial"/>
          <w:sz w:val="16"/>
          <w:szCs w:val="16"/>
        </w:rPr>
        <w:t xml:space="preserve"> au Québec depuis au moins deux ans (voir la </w:t>
      </w:r>
      <w:r>
        <w:rPr>
          <w:rFonts w:ascii="Arial" w:hAnsi="Arial" w:cs="Arial"/>
          <w:sz w:val="16"/>
          <w:szCs w:val="16"/>
        </w:rPr>
        <w:t>« résidence fiscale »</w:t>
      </w:r>
      <w:r w:rsidRPr="00782082">
        <w:rPr>
          <w:rFonts w:ascii="Arial" w:hAnsi="Arial" w:cs="Arial"/>
          <w:sz w:val="16"/>
          <w:szCs w:val="16"/>
        </w:rPr>
        <w:t xml:space="preserve"> dans le programme) et ne sont pas étudiants, comme stipulé aux conditions générales d’admissibilité du programme.</w:t>
      </w:r>
    </w:p>
    <w:p w:rsidR="00BA293E" w:rsidRPr="00782082" w:rsidRDefault="00BA293E" w:rsidP="00BA293E">
      <w:pPr>
        <w:spacing w:before="120" w:after="120"/>
        <w:ind w:right="-29"/>
        <w:jc w:val="both"/>
        <w:rPr>
          <w:rFonts w:ascii="Arial" w:hAnsi="Arial" w:cs="Arial"/>
          <w:sz w:val="16"/>
          <w:szCs w:val="16"/>
        </w:rPr>
      </w:pPr>
      <w:r w:rsidRPr="00782082">
        <w:rPr>
          <w:rFonts w:ascii="Arial" w:hAnsi="Arial" w:cs="Arial"/>
          <w:sz w:val="16"/>
          <w:szCs w:val="16"/>
        </w:rPr>
        <w:t>Je déclare et garantis par la présente que tous les renseignements et documents soumis dans le cadre de cette demande sont exacts, véridiques et complets.</w:t>
      </w:r>
    </w:p>
    <w:p w:rsidR="00782082" w:rsidRDefault="00782082" w:rsidP="00782082">
      <w:pPr>
        <w:jc w:val="both"/>
        <w:rPr>
          <w:rFonts w:ascii="Arial" w:hAnsi="Arial" w:cs="Arial"/>
          <w:sz w:val="16"/>
          <w:szCs w:val="16"/>
        </w:rPr>
      </w:pPr>
    </w:p>
    <w:p w:rsidR="00C8136E" w:rsidRDefault="00C8136E" w:rsidP="00782082">
      <w:pPr>
        <w:jc w:val="both"/>
        <w:rPr>
          <w:rFonts w:ascii="Arial" w:hAnsi="Arial" w:cs="Arial"/>
          <w:sz w:val="16"/>
          <w:szCs w:val="16"/>
        </w:rPr>
      </w:pPr>
    </w:p>
    <w:p w:rsidR="00782082" w:rsidRPr="009123F9" w:rsidRDefault="00782082" w:rsidP="00782082">
      <w:pPr>
        <w:jc w:val="both"/>
        <w:rPr>
          <w:rFonts w:ascii="Arial" w:hAnsi="Arial" w:cs="Arial"/>
          <w:sz w:val="16"/>
          <w:szCs w:val="16"/>
        </w:rPr>
      </w:pPr>
    </w:p>
    <w:tbl>
      <w:tblPr>
        <w:tblW w:w="0" w:type="auto"/>
        <w:tblLook w:val="01E0" w:firstRow="1" w:lastRow="1" w:firstColumn="1" w:lastColumn="1" w:noHBand="0" w:noVBand="0"/>
      </w:tblPr>
      <w:tblGrid>
        <w:gridCol w:w="5200"/>
        <w:gridCol w:w="308"/>
        <w:gridCol w:w="4893"/>
      </w:tblGrid>
      <w:tr w:rsidR="00782082" w:rsidRPr="00EA0D52" w:rsidTr="00EA0D52">
        <w:trPr>
          <w:trHeight w:val="465"/>
        </w:trPr>
        <w:tc>
          <w:tcPr>
            <w:tcW w:w="5200" w:type="dxa"/>
            <w:tcBorders>
              <w:top w:val="single" w:sz="4" w:space="0" w:color="auto"/>
            </w:tcBorders>
            <w:shd w:val="clear" w:color="auto" w:fill="auto"/>
          </w:tcPr>
          <w:p w:rsidR="00782082" w:rsidRPr="00EA0D52" w:rsidRDefault="00782082" w:rsidP="00EA0D52">
            <w:pPr>
              <w:ind w:right="-28"/>
              <w:rPr>
                <w:rFonts w:ascii="Arial" w:hAnsi="Arial" w:cs="Arial"/>
                <w:b/>
                <w:sz w:val="12"/>
                <w:szCs w:val="16"/>
              </w:rPr>
            </w:pPr>
            <w:r w:rsidRPr="00EA0D52">
              <w:rPr>
                <w:rFonts w:ascii="Arial" w:hAnsi="Arial" w:cs="Arial"/>
                <w:b/>
                <w:sz w:val="16"/>
                <w:szCs w:val="16"/>
              </w:rPr>
              <w:t>Signature du représentant autorisé de l’entreprise</w:t>
            </w:r>
          </w:p>
          <w:p w:rsidR="00782082" w:rsidRPr="00EA0D52" w:rsidRDefault="00782082" w:rsidP="00EA0D52">
            <w:pPr>
              <w:ind w:right="-28"/>
              <w:rPr>
                <w:rFonts w:ascii="Arial" w:hAnsi="Arial" w:cs="Arial"/>
                <w:b/>
                <w:sz w:val="14"/>
                <w:szCs w:val="16"/>
              </w:rPr>
            </w:pPr>
            <w:r w:rsidRPr="00EA0D52">
              <w:rPr>
                <w:rFonts w:ascii="Arial" w:hAnsi="Arial" w:cs="Arial"/>
                <w:b/>
                <w:sz w:val="14"/>
                <w:szCs w:val="16"/>
              </w:rPr>
              <w:t xml:space="preserve">(Une attestation de signature est requise - </w:t>
            </w:r>
            <w:hyperlink w:anchor="Attestation" w:history="1">
              <w:r w:rsidRPr="00EA0D52">
                <w:rPr>
                  <w:rStyle w:val="Lienhypertexte"/>
                  <w:rFonts w:ascii="Arial" w:hAnsi="Arial" w:cs="Arial"/>
                  <w:b/>
                  <w:sz w:val="14"/>
                  <w:szCs w:val="16"/>
                </w:rPr>
                <w:t>modèle disponible ci-joint</w:t>
              </w:r>
            </w:hyperlink>
            <w:r w:rsidRPr="00EA0D52">
              <w:rPr>
                <w:rFonts w:ascii="Arial" w:hAnsi="Arial" w:cs="Arial"/>
                <w:b/>
                <w:sz w:val="14"/>
                <w:szCs w:val="16"/>
              </w:rPr>
              <w:t>)</w:t>
            </w:r>
          </w:p>
        </w:tc>
        <w:tc>
          <w:tcPr>
            <w:tcW w:w="308" w:type="dxa"/>
            <w:shd w:val="clear" w:color="auto" w:fill="auto"/>
            <w:vAlign w:val="center"/>
          </w:tcPr>
          <w:p w:rsidR="00782082" w:rsidRPr="00EA0D52" w:rsidRDefault="00782082" w:rsidP="00EA0D52">
            <w:pPr>
              <w:spacing w:before="120" w:after="120"/>
              <w:ind w:right="-29"/>
              <w:rPr>
                <w:rFonts w:ascii="Arial" w:hAnsi="Arial" w:cs="Arial"/>
                <w:sz w:val="16"/>
                <w:szCs w:val="16"/>
              </w:rPr>
            </w:pPr>
          </w:p>
        </w:tc>
        <w:tc>
          <w:tcPr>
            <w:tcW w:w="4893" w:type="dxa"/>
            <w:tcBorders>
              <w:top w:val="single" w:sz="4" w:space="0" w:color="auto"/>
            </w:tcBorders>
            <w:shd w:val="clear" w:color="auto" w:fill="auto"/>
          </w:tcPr>
          <w:p w:rsidR="00782082" w:rsidRPr="00EA0D52" w:rsidRDefault="00782082" w:rsidP="00EA0D52">
            <w:pPr>
              <w:spacing w:before="120" w:after="120"/>
              <w:ind w:right="-29"/>
              <w:rPr>
                <w:rFonts w:ascii="Arial" w:hAnsi="Arial" w:cs="Arial"/>
                <w:b/>
                <w:sz w:val="16"/>
                <w:szCs w:val="16"/>
              </w:rPr>
            </w:pPr>
            <w:r w:rsidRPr="00EA0D52">
              <w:rPr>
                <w:rFonts w:ascii="Arial" w:hAnsi="Arial" w:cs="Arial"/>
                <w:b/>
                <w:sz w:val="16"/>
                <w:szCs w:val="16"/>
              </w:rPr>
              <w:fldChar w:fldCharType="begin">
                <w:ffData>
                  <w:name w:val="Texte57"/>
                  <w:enabled/>
                  <w:calcOnExit w:val="0"/>
                  <w:textInput>
                    <w:default w:val="INSCRIRE LE TITRE DU SIGNATAIRE"/>
                    <w:format w:val="UPPERCASE"/>
                  </w:textInput>
                </w:ffData>
              </w:fldChar>
            </w:r>
            <w:r w:rsidRPr="00EA0D52">
              <w:rPr>
                <w:rFonts w:ascii="Arial" w:hAnsi="Arial" w:cs="Arial"/>
                <w:b/>
                <w:sz w:val="16"/>
                <w:szCs w:val="16"/>
              </w:rPr>
              <w:instrText xml:space="preserve"> FORMTEXT </w:instrText>
            </w:r>
            <w:r w:rsidRPr="00EA0D52">
              <w:rPr>
                <w:rFonts w:ascii="Arial" w:hAnsi="Arial" w:cs="Arial"/>
                <w:b/>
                <w:sz w:val="16"/>
                <w:szCs w:val="16"/>
              </w:rPr>
            </w:r>
            <w:r w:rsidRPr="00EA0D52">
              <w:rPr>
                <w:rFonts w:ascii="Arial" w:hAnsi="Arial" w:cs="Arial"/>
                <w:b/>
                <w:sz w:val="16"/>
                <w:szCs w:val="16"/>
              </w:rPr>
              <w:fldChar w:fldCharType="separate"/>
            </w:r>
            <w:r w:rsidRPr="00EA0D52">
              <w:rPr>
                <w:rFonts w:ascii="Arial" w:hAnsi="Arial" w:cs="Arial"/>
                <w:b/>
                <w:noProof/>
                <w:sz w:val="16"/>
                <w:szCs w:val="16"/>
              </w:rPr>
              <w:t>INSCRIRE LE TITRE DU SIGNATAIRE</w:t>
            </w:r>
            <w:r w:rsidRPr="00EA0D52">
              <w:rPr>
                <w:rFonts w:ascii="Arial" w:hAnsi="Arial" w:cs="Arial"/>
                <w:b/>
                <w:sz w:val="16"/>
                <w:szCs w:val="16"/>
              </w:rPr>
              <w:fldChar w:fldCharType="end"/>
            </w:r>
          </w:p>
        </w:tc>
      </w:tr>
      <w:tr w:rsidR="00782082" w:rsidRPr="00EA0D52" w:rsidTr="00EA0D52">
        <w:trPr>
          <w:trHeight w:val="294"/>
        </w:trPr>
        <w:tc>
          <w:tcPr>
            <w:tcW w:w="5200" w:type="dxa"/>
            <w:tcBorders>
              <w:bottom w:val="single" w:sz="4" w:space="0" w:color="auto"/>
            </w:tcBorders>
            <w:shd w:val="clear" w:color="auto" w:fill="auto"/>
            <w:vAlign w:val="center"/>
          </w:tcPr>
          <w:p w:rsidR="00C8136E" w:rsidRPr="00EA0D52" w:rsidRDefault="00C8136E" w:rsidP="00EA0D52">
            <w:pPr>
              <w:ind w:right="-29"/>
              <w:rPr>
                <w:rFonts w:ascii="Arial" w:hAnsi="Arial" w:cs="Arial"/>
                <w:sz w:val="20"/>
                <w:szCs w:val="20"/>
              </w:rPr>
            </w:pPr>
          </w:p>
          <w:p w:rsidR="00782082" w:rsidRPr="00EA0D52" w:rsidRDefault="00782082" w:rsidP="00EA0D52">
            <w:pPr>
              <w:ind w:right="-29"/>
              <w:rPr>
                <w:rFonts w:ascii="Arial" w:hAnsi="Arial" w:cs="Arial"/>
                <w:sz w:val="20"/>
                <w:szCs w:val="20"/>
              </w:rPr>
            </w:pPr>
            <w:r w:rsidRPr="00EA0D52">
              <w:rPr>
                <w:rFonts w:ascii="Arial" w:hAnsi="Arial" w:cs="Arial"/>
                <w:sz w:val="20"/>
                <w:szCs w:val="20"/>
              </w:rPr>
              <w:fldChar w:fldCharType="begin">
                <w:ffData>
                  <w:name w:val="Texte59"/>
                  <w:enabled/>
                  <w:calcOnExit w:val="0"/>
                  <w:textInput/>
                </w:ffData>
              </w:fldChar>
            </w:r>
            <w:r w:rsidRPr="00EA0D52">
              <w:rPr>
                <w:rFonts w:ascii="Arial" w:hAnsi="Arial" w:cs="Arial"/>
                <w:sz w:val="20"/>
                <w:szCs w:val="20"/>
              </w:rPr>
              <w:instrText xml:space="preserve"> FORMTEXT </w:instrText>
            </w:r>
            <w:r w:rsidRPr="00EA0D52">
              <w:rPr>
                <w:rFonts w:ascii="Arial" w:hAnsi="Arial" w:cs="Arial"/>
                <w:sz w:val="20"/>
                <w:szCs w:val="20"/>
              </w:rPr>
            </w:r>
            <w:r w:rsidRPr="00EA0D52">
              <w:rPr>
                <w:rFonts w:ascii="Arial" w:hAnsi="Arial" w:cs="Arial"/>
                <w:sz w:val="20"/>
                <w:szCs w:val="20"/>
              </w:rPr>
              <w:fldChar w:fldCharType="separate"/>
            </w:r>
            <w:r w:rsidRPr="00EA0D52">
              <w:rPr>
                <w:rFonts w:ascii="Arial Unicode MS" w:eastAsia="Arial Unicode MS" w:hAnsi="Arial Unicode MS" w:cs="Arial Unicode MS" w:hint="eastAsia"/>
                <w:noProof/>
                <w:sz w:val="20"/>
                <w:szCs w:val="20"/>
              </w:rPr>
              <w:t> </w:t>
            </w:r>
            <w:r w:rsidRPr="00EA0D52">
              <w:rPr>
                <w:rFonts w:ascii="Arial Unicode MS" w:eastAsia="Arial Unicode MS" w:hAnsi="Arial Unicode MS" w:cs="Arial Unicode MS" w:hint="eastAsia"/>
                <w:noProof/>
                <w:sz w:val="20"/>
                <w:szCs w:val="20"/>
              </w:rPr>
              <w:t> </w:t>
            </w:r>
            <w:r w:rsidRPr="00EA0D52">
              <w:rPr>
                <w:rFonts w:ascii="Arial Unicode MS" w:eastAsia="Arial Unicode MS" w:hAnsi="Arial Unicode MS" w:cs="Arial Unicode MS" w:hint="eastAsia"/>
                <w:noProof/>
                <w:sz w:val="20"/>
                <w:szCs w:val="20"/>
              </w:rPr>
              <w:t> </w:t>
            </w:r>
            <w:r w:rsidRPr="00EA0D52">
              <w:rPr>
                <w:rFonts w:ascii="Arial Unicode MS" w:eastAsia="Arial Unicode MS" w:hAnsi="Arial Unicode MS" w:cs="Arial Unicode MS" w:hint="eastAsia"/>
                <w:noProof/>
                <w:sz w:val="20"/>
                <w:szCs w:val="20"/>
              </w:rPr>
              <w:t> </w:t>
            </w:r>
            <w:r w:rsidRPr="00EA0D52">
              <w:rPr>
                <w:rFonts w:ascii="Arial Unicode MS" w:eastAsia="Arial Unicode MS" w:hAnsi="Arial Unicode MS" w:cs="Arial Unicode MS" w:hint="eastAsia"/>
                <w:noProof/>
                <w:sz w:val="20"/>
                <w:szCs w:val="20"/>
              </w:rPr>
              <w:t> </w:t>
            </w:r>
            <w:r w:rsidRPr="00EA0D52">
              <w:rPr>
                <w:rFonts w:ascii="Arial" w:hAnsi="Arial" w:cs="Arial"/>
                <w:sz w:val="20"/>
                <w:szCs w:val="20"/>
              </w:rPr>
              <w:fldChar w:fldCharType="end"/>
            </w:r>
          </w:p>
        </w:tc>
        <w:tc>
          <w:tcPr>
            <w:tcW w:w="308" w:type="dxa"/>
            <w:shd w:val="clear" w:color="auto" w:fill="auto"/>
          </w:tcPr>
          <w:p w:rsidR="00782082" w:rsidRPr="00EA0D52" w:rsidRDefault="00782082" w:rsidP="00EA0D52">
            <w:pPr>
              <w:ind w:right="-29"/>
              <w:jc w:val="both"/>
              <w:rPr>
                <w:rFonts w:ascii="Arial" w:hAnsi="Arial" w:cs="Arial"/>
                <w:sz w:val="12"/>
                <w:szCs w:val="16"/>
              </w:rPr>
            </w:pPr>
          </w:p>
        </w:tc>
        <w:tc>
          <w:tcPr>
            <w:tcW w:w="4893" w:type="dxa"/>
            <w:tcBorders>
              <w:bottom w:val="single" w:sz="4" w:space="0" w:color="auto"/>
            </w:tcBorders>
            <w:shd w:val="clear" w:color="auto" w:fill="auto"/>
            <w:vAlign w:val="center"/>
          </w:tcPr>
          <w:p w:rsidR="000120EA" w:rsidRPr="00EA0D52" w:rsidRDefault="000120EA" w:rsidP="00EA0D52">
            <w:pPr>
              <w:ind w:right="-29"/>
              <w:rPr>
                <w:rFonts w:ascii="Arial" w:hAnsi="Arial" w:cs="Arial"/>
                <w:sz w:val="20"/>
                <w:szCs w:val="20"/>
              </w:rPr>
            </w:pPr>
          </w:p>
          <w:p w:rsidR="00782082" w:rsidRPr="00EA0D52" w:rsidRDefault="000120EA" w:rsidP="00EA0D52">
            <w:pPr>
              <w:ind w:right="-29"/>
              <w:rPr>
                <w:rFonts w:ascii="Arial" w:hAnsi="Arial" w:cs="Arial"/>
                <w:sz w:val="12"/>
                <w:szCs w:val="16"/>
              </w:rPr>
            </w:pPr>
            <w:r w:rsidRPr="00EA0D52">
              <w:rPr>
                <w:rFonts w:ascii="Arial" w:hAnsi="Arial" w:cs="Arial"/>
                <w:sz w:val="20"/>
                <w:szCs w:val="20"/>
              </w:rPr>
              <w:fldChar w:fldCharType="begin">
                <w:ffData>
                  <w:name w:val="Texte137"/>
                  <w:enabled/>
                  <w:calcOnExit w:val="0"/>
                  <w:textInput/>
                </w:ffData>
              </w:fldChar>
            </w:r>
            <w:bookmarkStart w:id="61" w:name="Texte137"/>
            <w:r w:rsidRPr="00EA0D52">
              <w:rPr>
                <w:rFonts w:ascii="Arial" w:hAnsi="Arial" w:cs="Arial"/>
                <w:sz w:val="20"/>
                <w:szCs w:val="20"/>
              </w:rPr>
              <w:instrText xml:space="preserve"> FORMTEXT </w:instrText>
            </w:r>
            <w:r w:rsidR="00FE4500" w:rsidRPr="00EA0D52">
              <w:rPr>
                <w:rFonts w:ascii="Arial" w:hAnsi="Arial" w:cs="Arial"/>
                <w:sz w:val="20"/>
                <w:szCs w:val="20"/>
              </w:rPr>
            </w:r>
            <w:r w:rsidRPr="00EA0D52">
              <w:rPr>
                <w:rFonts w:ascii="Arial" w:hAnsi="Arial" w:cs="Arial"/>
                <w:sz w:val="20"/>
                <w:szCs w:val="20"/>
              </w:rPr>
              <w:fldChar w:fldCharType="separate"/>
            </w:r>
            <w:r w:rsidRPr="00EA0D52">
              <w:rPr>
                <w:rFonts w:ascii="Arial" w:hAnsi="Arial" w:cs="Arial"/>
                <w:noProof/>
                <w:sz w:val="20"/>
                <w:szCs w:val="20"/>
              </w:rPr>
              <w:t> </w:t>
            </w:r>
            <w:r w:rsidRPr="00EA0D52">
              <w:rPr>
                <w:rFonts w:ascii="Arial" w:hAnsi="Arial" w:cs="Arial"/>
                <w:noProof/>
                <w:sz w:val="20"/>
                <w:szCs w:val="20"/>
              </w:rPr>
              <w:t> </w:t>
            </w:r>
            <w:r w:rsidRPr="00EA0D52">
              <w:rPr>
                <w:rFonts w:ascii="Arial" w:hAnsi="Arial" w:cs="Arial"/>
                <w:noProof/>
                <w:sz w:val="20"/>
                <w:szCs w:val="20"/>
              </w:rPr>
              <w:t> </w:t>
            </w:r>
            <w:r w:rsidRPr="00EA0D52">
              <w:rPr>
                <w:rFonts w:ascii="Arial" w:hAnsi="Arial" w:cs="Arial"/>
                <w:noProof/>
                <w:sz w:val="20"/>
                <w:szCs w:val="20"/>
              </w:rPr>
              <w:t> </w:t>
            </w:r>
            <w:r w:rsidRPr="00EA0D52">
              <w:rPr>
                <w:rFonts w:ascii="Arial" w:hAnsi="Arial" w:cs="Arial"/>
                <w:noProof/>
                <w:sz w:val="20"/>
                <w:szCs w:val="20"/>
              </w:rPr>
              <w:t> </w:t>
            </w:r>
            <w:r w:rsidRPr="00EA0D52">
              <w:rPr>
                <w:rFonts w:ascii="Arial" w:hAnsi="Arial" w:cs="Arial"/>
                <w:sz w:val="20"/>
                <w:szCs w:val="20"/>
              </w:rPr>
              <w:fldChar w:fldCharType="end"/>
            </w:r>
            <w:bookmarkEnd w:id="61"/>
          </w:p>
        </w:tc>
      </w:tr>
      <w:tr w:rsidR="00782082" w:rsidRPr="00EA0D52" w:rsidTr="00EA0D52">
        <w:trPr>
          <w:trHeight w:val="465"/>
        </w:trPr>
        <w:tc>
          <w:tcPr>
            <w:tcW w:w="5200" w:type="dxa"/>
            <w:tcBorders>
              <w:top w:val="single" w:sz="4" w:space="0" w:color="auto"/>
            </w:tcBorders>
            <w:shd w:val="clear" w:color="auto" w:fill="auto"/>
          </w:tcPr>
          <w:p w:rsidR="00782082" w:rsidRPr="00EA0D52" w:rsidRDefault="00782082" w:rsidP="00EA0D52">
            <w:pPr>
              <w:spacing w:before="120" w:after="120"/>
              <w:ind w:right="-29"/>
              <w:jc w:val="both"/>
              <w:rPr>
                <w:rFonts w:ascii="Arial" w:hAnsi="Arial" w:cs="Arial"/>
                <w:b/>
                <w:sz w:val="16"/>
                <w:szCs w:val="16"/>
              </w:rPr>
            </w:pPr>
            <w:r w:rsidRPr="00EA0D52">
              <w:rPr>
                <w:rFonts w:ascii="Arial" w:hAnsi="Arial" w:cs="Arial"/>
                <w:b/>
                <w:sz w:val="16"/>
                <w:szCs w:val="16"/>
              </w:rPr>
              <w:t>Nom en lettres moulées</w:t>
            </w:r>
          </w:p>
        </w:tc>
        <w:tc>
          <w:tcPr>
            <w:tcW w:w="308" w:type="dxa"/>
            <w:shd w:val="clear" w:color="auto" w:fill="auto"/>
          </w:tcPr>
          <w:p w:rsidR="00782082" w:rsidRPr="00EA0D52" w:rsidRDefault="00782082" w:rsidP="00EA0D52">
            <w:pPr>
              <w:spacing w:before="120" w:after="120"/>
              <w:ind w:right="-29"/>
              <w:jc w:val="both"/>
              <w:rPr>
                <w:rFonts w:ascii="Arial" w:hAnsi="Arial" w:cs="Arial"/>
                <w:b/>
                <w:sz w:val="16"/>
                <w:szCs w:val="16"/>
              </w:rPr>
            </w:pPr>
          </w:p>
        </w:tc>
        <w:tc>
          <w:tcPr>
            <w:tcW w:w="4893" w:type="dxa"/>
            <w:tcBorders>
              <w:top w:val="single" w:sz="4" w:space="0" w:color="auto"/>
            </w:tcBorders>
            <w:shd w:val="clear" w:color="auto" w:fill="auto"/>
          </w:tcPr>
          <w:p w:rsidR="00782082" w:rsidRPr="00EA0D52" w:rsidRDefault="00782082" w:rsidP="00EA0D52">
            <w:pPr>
              <w:spacing w:before="120" w:after="120"/>
              <w:ind w:right="-29"/>
              <w:jc w:val="both"/>
              <w:rPr>
                <w:rFonts w:ascii="Arial" w:hAnsi="Arial" w:cs="Arial"/>
                <w:b/>
                <w:sz w:val="16"/>
                <w:szCs w:val="16"/>
              </w:rPr>
            </w:pPr>
            <w:r w:rsidRPr="00EA0D52">
              <w:rPr>
                <w:rFonts w:ascii="Arial" w:hAnsi="Arial" w:cs="Arial"/>
                <w:b/>
                <w:sz w:val="16"/>
                <w:szCs w:val="16"/>
              </w:rPr>
              <w:t>Date</w:t>
            </w:r>
          </w:p>
        </w:tc>
      </w:tr>
    </w:tbl>
    <w:p w:rsidR="00BA293E" w:rsidRPr="009123F9" w:rsidRDefault="00BA293E" w:rsidP="00BA293E">
      <w:pPr>
        <w:jc w:val="both"/>
        <w:rPr>
          <w:rFonts w:ascii="Arial" w:hAnsi="Arial" w:cs="Arial"/>
          <w:b/>
          <w:sz w:val="16"/>
          <w:szCs w:val="16"/>
          <w:u w:val="single"/>
        </w:rPr>
      </w:pPr>
    </w:p>
    <w:p w:rsidR="00BA293E" w:rsidRDefault="00BA293E" w:rsidP="00BA293E">
      <w:pPr>
        <w:jc w:val="center"/>
        <w:rPr>
          <w:rFonts w:ascii="Arial" w:hAnsi="Arial" w:cs="Arial"/>
          <w:b/>
          <w:color w:val="FFFFFF"/>
          <w:highlight w:val="black"/>
        </w:rPr>
      </w:pPr>
      <w:bookmarkStart w:id="62" w:name="Attestation"/>
      <w:r>
        <w:rPr>
          <w:rFonts w:ascii="Arial" w:hAnsi="Arial" w:cs="Arial"/>
          <w:b/>
          <w:color w:val="FFFFFF"/>
          <w:highlight w:val="black"/>
        </w:rPr>
        <w:br w:type="page"/>
      </w:r>
    </w:p>
    <w:bookmarkEnd w:id="62"/>
    <w:p w:rsidR="000120EA" w:rsidRPr="006E5561" w:rsidRDefault="000120EA" w:rsidP="000120EA">
      <w:pPr>
        <w:jc w:val="center"/>
        <w:rPr>
          <w:rFonts w:ascii="Arial" w:hAnsi="Arial" w:cs="Arial"/>
          <w:b/>
          <w:color w:val="FFFFFF"/>
        </w:rPr>
      </w:pPr>
      <w:r w:rsidRPr="006E5561">
        <w:rPr>
          <w:rFonts w:ascii="Arial" w:hAnsi="Arial" w:cs="Arial"/>
          <w:b/>
          <w:color w:val="FFFFFF"/>
          <w:highlight w:val="black"/>
        </w:rPr>
        <w:lastRenderedPageBreak/>
        <w:t>A</w:t>
      </w:r>
      <w:r>
        <w:rPr>
          <w:rFonts w:ascii="Arial" w:hAnsi="Arial" w:cs="Arial"/>
          <w:b/>
          <w:color w:val="FFFFFF"/>
          <w:highlight w:val="black"/>
        </w:rPr>
        <w:t>TTESTATION</w:t>
      </w:r>
      <w:r w:rsidRPr="006E5561">
        <w:rPr>
          <w:rFonts w:ascii="Arial" w:hAnsi="Arial" w:cs="Arial"/>
          <w:b/>
          <w:color w:val="FFFFFF"/>
          <w:highlight w:val="black"/>
        </w:rPr>
        <w:t xml:space="preserve"> DE SIGNATURE</w:t>
      </w:r>
    </w:p>
    <w:p w:rsidR="000120EA" w:rsidRPr="00F43D0E" w:rsidRDefault="000120EA" w:rsidP="000120EA">
      <w:pPr>
        <w:jc w:val="center"/>
        <w:rPr>
          <w:rFonts w:ascii="Arial" w:hAnsi="Arial" w:cs="Arial"/>
          <w:b/>
          <w:highlight w:val="yellow"/>
        </w:rPr>
      </w:pPr>
    </w:p>
    <w:p w:rsidR="000120EA" w:rsidRPr="00F43D0E" w:rsidRDefault="000120EA" w:rsidP="000120EA">
      <w:pPr>
        <w:rPr>
          <w:rFonts w:ascii="Arial" w:hAnsi="Arial" w:cs="Arial"/>
          <w:b/>
        </w:rPr>
      </w:pPr>
    </w:p>
    <w:p w:rsidR="000120EA" w:rsidRPr="00F43D0E" w:rsidRDefault="000120EA" w:rsidP="000120EA">
      <w:pPr>
        <w:rPr>
          <w:rFonts w:ascii="Arial" w:hAnsi="Arial" w:cs="Arial"/>
        </w:rPr>
      </w:pPr>
    </w:p>
    <w:bookmarkStart w:id="63" w:name="Texte74"/>
    <w:p w:rsidR="000120EA" w:rsidRDefault="000120EA" w:rsidP="000120EA">
      <w:pPr>
        <w:numPr>
          <w:ins w:id="64" w:author="acrondeau" w:date="2009-06-25T10:55:00Z"/>
        </w:numPr>
        <w:spacing w:line="360" w:lineRule="auto"/>
        <w:jc w:val="both"/>
        <w:rPr>
          <w:rFonts w:ascii="Arial" w:hAnsi="Arial" w:cs="Arial"/>
        </w:rPr>
      </w:pPr>
      <w:r>
        <w:rPr>
          <w:rFonts w:ascii="Arial" w:hAnsi="Arial" w:cs="Arial"/>
        </w:rPr>
        <w:fldChar w:fldCharType="begin">
          <w:ffData>
            <w:name w:val="Texte74"/>
            <w:enabled/>
            <w:calcOnExit w:val="0"/>
            <w:textInput/>
          </w:ffData>
        </w:fldChar>
      </w:r>
      <w:r>
        <w:rPr>
          <w:rFonts w:ascii="Arial" w:hAnsi="Arial" w:cs="Arial"/>
        </w:rPr>
        <w:instrText xml:space="preserve"> FORMTEXT </w:instrText>
      </w:r>
      <w:r w:rsidRPr="00D74A30">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r>
        <w:rPr>
          <w:rFonts w:ascii="Arial" w:hAnsi="Arial" w:cs="Arial"/>
        </w:rPr>
        <w:t xml:space="preserve"> </w:t>
      </w:r>
      <w:bookmarkStart w:id="65" w:name="Texte75"/>
      <w:r>
        <w:rPr>
          <w:rFonts w:ascii="Arial" w:hAnsi="Arial" w:cs="Arial"/>
        </w:rPr>
        <w:fldChar w:fldCharType="begin">
          <w:ffData>
            <w:name w:val="Texte75"/>
            <w:enabled/>
            <w:calcOnExit w:val="0"/>
            <w:textInput>
              <w:default w:val="                         "/>
            </w:textInput>
          </w:ffData>
        </w:fldChar>
      </w:r>
      <w:r>
        <w:rPr>
          <w:rFonts w:ascii="Arial" w:hAnsi="Arial" w:cs="Arial"/>
        </w:rPr>
        <w:instrText xml:space="preserve"> FORMTEXT </w:instrText>
      </w:r>
      <w:r w:rsidRPr="00D74A30">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65"/>
      <w:r w:rsidRPr="00F43D0E">
        <w:rPr>
          <w:rFonts w:ascii="Arial" w:hAnsi="Arial" w:cs="Arial"/>
        </w:rPr>
        <w:t xml:space="preserve">, étant </w:t>
      </w:r>
      <w:r w:rsidRPr="006E5561">
        <w:rPr>
          <w:rFonts w:ascii="Arial" w:hAnsi="Arial" w:cs="Arial"/>
        </w:rPr>
        <w:t>l’administrateur unique/tous les administrateurs</w:t>
      </w:r>
      <w:r w:rsidRPr="00F43D0E">
        <w:rPr>
          <w:rFonts w:ascii="Arial" w:hAnsi="Arial" w:cs="Arial"/>
        </w:rPr>
        <w:t xml:space="preserve"> de </w:t>
      </w:r>
      <w:bookmarkStart w:id="66" w:name="Texte76"/>
    </w:p>
    <w:bookmarkEnd w:id="66"/>
    <w:p w:rsidR="000120EA" w:rsidRPr="00F43D0E" w:rsidRDefault="000120EA" w:rsidP="000120EA">
      <w:pPr>
        <w:spacing w:line="360" w:lineRule="auto"/>
        <w:jc w:val="both"/>
        <w:rPr>
          <w:rFonts w:ascii="Arial" w:hAnsi="Arial" w:cs="Arial"/>
        </w:rPr>
      </w:pPr>
      <w:r>
        <w:rPr>
          <w:rFonts w:ascii="Arial" w:hAnsi="Arial" w:cs="Arial"/>
          <w:b/>
        </w:rPr>
        <w:fldChar w:fldCharType="begin">
          <w:ffData>
            <w:name w:val=""/>
            <w:enabled/>
            <w:calcOnExit w:val="0"/>
            <w:textInput>
              <w:default w:val="                                                               "/>
            </w:textInput>
          </w:ffData>
        </w:fldChar>
      </w:r>
      <w:r>
        <w:rPr>
          <w:rFonts w:ascii="Arial" w:hAnsi="Arial" w:cs="Arial"/>
          <w:b/>
        </w:rPr>
        <w:instrText xml:space="preserve"> FORMTEXT </w:instrText>
      </w:r>
      <w:r w:rsidRPr="00D74A30">
        <w:rPr>
          <w:rFonts w:ascii="Arial" w:hAnsi="Arial" w:cs="Arial"/>
          <w:b/>
        </w:rPr>
      </w:r>
      <w:r>
        <w:rPr>
          <w:rFonts w:ascii="Arial" w:hAnsi="Arial" w:cs="Arial"/>
          <w:b/>
        </w:rPr>
        <w:fldChar w:fldCharType="separate"/>
      </w:r>
      <w:r>
        <w:rPr>
          <w:rFonts w:ascii="Arial" w:hAnsi="Arial" w:cs="Arial"/>
          <w:b/>
          <w:noProof/>
        </w:rPr>
        <w:t xml:space="preserve">                                                               </w:t>
      </w:r>
      <w:r>
        <w:rPr>
          <w:rFonts w:ascii="Arial" w:hAnsi="Arial" w:cs="Arial"/>
          <w:b/>
        </w:rPr>
        <w:fldChar w:fldCharType="end"/>
      </w:r>
      <w:r w:rsidRPr="00F43D0E">
        <w:rPr>
          <w:rFonts w:ascii="Arial" w:hAnsi="Arial" w:cs="Arial"/>
        </w:rPr>
        <w:t xml:space="preserve"> (</w:t>
      </w:r>
      <w:r w:rsidR="00486875">
        <w:rPr>
          <w:rFonts w:ascii="Arial" w:hAnsi="Arial" w:cs="Arial"/>
        </w:rPr>
        <w:t>L</w:t>
      </w:r>
      <w:r w:rsidRPr="00F43D0E">
        <w:rPr>
          <w:rFonts w:ascii="Arial" w:hAnsi="Arial" w:cs="Arial"/>
        </w:rPr>
        <w:t>a « </w:t>
      </w:r>
      <w:r w:rsidRPr="00F43D0E">
        <w:rPr>
          <w:rFonts w:ascii="Arial" w:hAnsi="Arial" w:cs="Arial"/>
          <w:b/>
        </w:rPr>
        <w:t>Compagnie</w:t>
      </w:r>
      <w:r w:rsidRPr="00F43D0E">
        <w:rPr>
          <w:rFonts w:ascii="Arial" w:hAnsi="Arial" w:cs="Arial"/>
        </w:rPr>
        <w:t xml:space="preserve"> »), </w:t>
      </w:r>
      <w:bookmarkStart w:id="67" w:name="Texte77"/>
      <w:r>
        <w:rPr>
          <w:rFonts w:ascii="Arial" w:hAnsi="Arial" w:cs="Arial"/>
        </w:rPr>
        <w:fldChar w:fldCharType="begin">
          <w:ffData>
            <w:name w:val="Texte77"/>
            <w:enabled/>
            <w:calcOnExit w:val="0"/>
            <w:textInput>
              <w:default w:val="                  "/>
            </w:textInput>
          </w:ffData>
        </w:fldChar>
      </w:r>
      <w:r>
        <w:rPr>
          <w:rFonts w:ascii="Arial" w:hAnsi="Arial" w:cs="Arial"/>
        </w:rPr>
        <w:instrText xml:space="preserve"> FORMTEXT </w:instrText>
      </w:r>
      <w:r w:rsidRPr="00D74A30">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67"/>
      <w:r w:rsidRPr="00F43D0E">
        <w:rPr>
          <w:rFonts w:ascii="Arial" w:hAnsi="Arial" w:cs="Arial"/>
        </w:rPr>
        <w:t>la résolution suivante :</w:t>
      </w:r>
    </w:p>
    <w:p w:rsidR="000120EA" w:rsidRPr="00F43D0E" w:rsidRDefault="000120EA" w:rsidP="000120EA">
      <w:pPr>
        <w:rPr>
          <w:rFonts w:ascii="Arial" w:hAnsi="Arial" w:cs="Arial"/>
        </w:rPr>
      </w:pPr>
    </w:p>
    <w:p w:rsidR="000120EA" w:rsidRPr="00F43D0E" w:rsidRDefault="000120EA" w:rsidP="000120EA">
      <w:pPr>
        <w:jc w:val="center"/>
        <w:rPr>
          <w:rFonts w:ascii="Arial" w:hAnsi="Arial" w:cs="Arial"/>
          <w:b/>
          <w:smallCaps/>
        </w:rPr>
      </w:pPr>
    </w:p>
    <w:p w:rsidR="000120EA" w:rsidRPr="00F43D0E" w:rsidRDefault="000120EA" w:rsidP="000120EA">
      <w:pPr>
        <w:jc w:val="center"/>
        <w:rPr>
          <w:rFonts w:ascii="Arial" w:hAnsi="Arial" w:cs="Arial"/>
          <w:b/>
          <w:smallCaps/>
        </w:rPr>
      </w:pPr>
      <w:r w:rsidRPr="00F43D0E">
        <w:rPr>
          <w:rFonts w:ascii="Arial" w:hAnsi="Arial" w:cs="Arial"/>
          <w:b/>
          <w:smallCaps/>
        </w:rPr>
        <w:t>Conventions SODEC</w:t>
      </w:r>
    </w:p>
    <w:p w:rsidR="000120EA" w:rsidRPr="00F43D0E" w:rsidRDefault="000120EA" w:rsidP="000120EA">
      <w:pPr>
        <w:rPr>
          <w:rFonts w:ascii="Arial" w:hAnsi="Arial" w:cs="Arial"/>
        </w:rPr>
      </w:pPr>
    </w:p>
    <w:p w:rsidR="000120EA" w:rsidRPr="00F43D0E" w:rsidRDefault="000120EA" w:rsidP="000120EA">
      <w:pPr>
        <w:rPr>
          <w:rFonts w:ascii="Arial" w:hAnsi="Arial" w:cs="Arial"/>
        </w:rPr>
      </w:pPr>
      <w:r w:rsidRPr="00F43D0E">
        <w:rPr>
          <w:rFonts w:ascii="Arial" w:hAnsi="Arial" w:cs="Arial"/>
        </w:rPr>
        <w:t>IL EST RÉSOLU :</w:t>
      </w:r>
    </w:p>
    <w:p w:rsidR="000120EA" w:rsidRPr="00F43D0E" w:rsidRDefault="000120EA" w:rsidP="000120EA">
      <w:pPr>
        <w:ind w:left="360"/>
        <w:jc w:val="both"/>
        <w:rPr>
          <w:rFonts w:ascii="Arial" w:hAnsi="Arial" w:cs="Arial"/>
        </w:rPr>
      </w:pPr>
    </w:p>
    <w:p w:rsidR="000120EA" w:rsidRPr="00F43D0E" w:rsidRDefault="000120EA" w:rsidP="000120EA">
      <w:pPr>
        <w:ind w:firstLine="1800"/>
        <w:jc w:val="both"/>
        <w:rPr>
          <w:rFonts w:ascii="Arial" w:hAnsi="Arial" w:cs="Arial"/>
        </w:rPr>
      </w:pPr>
      <w:r w:rsidRPr="00F43D0E">
        <w:rPr>
          <w:rFonts w:ascii="Arial" w:hAnsi="Arial" w:cs="Arial"/>
        </w:rPr>
        <w:t xml:space="preserve">D’autoriser </w:t>
      </w:r>
      <w:bookmarkStart w:id="68" w:name="Texte78"/>
      <w:r>
        <w:rPr>
          <w:rFonts w:ascii="Arial" w:hAnsi="Arial" w:cs="Arial"/>
        </w:rPr>
        <w:fldChar w:fldCharType="begin">
          <w:ffData>
            <w:name w:val="Texte78"/>
            <w:enabled/>
            <w:calcOnExit w:val="0"/>
            <w:textInput>
              <w:default w:val="                                                         "/>
            </w:textInput>
          </w:ffData>
        </w:fldChar>
      </w:r>
      <w:r>
        <w:rPr>
          <w:rFonts w:ascii="Arial" w:hAnsi="Arial" w:cs="Arial"/>
        </w:rPr>
        <w:instrText xml:space="preserve"> FORMTEXT </w:instrText>
      </w:r>
      <w:r w:rsidRPr="00D74A30">
        <w:rPr>
          <w:rFonts w:ascii="Arial" w:hAnsi="Arial" w:cs="Arial"/>
        </w:rPr>
      </w:r>
      <w:r>
        <w:rPr>
          <w:rFonts w:ascii="Arial" w:hAnsi="Arial" w:cs="Arial"/>
        </w:rPr>
        <w:fldChar w:fldCharType="separate"/>
      </w:r>
      <w:r>
        <w:rPr>
          <w:rFonts w:ascii="Arial" w:hAnsi="Arial" w:cs="Arial"/>
          <w:noProof/>
        </w:rPr>
        <w:t xml:space="preserve">                                                         </w:t>
      </w:r>
      <w:r>
        <w:rPr>
          <w:rFonts w:ascii="Arial" w:hAnsi="Arial" w:cs="Arial"/>
        </w:rPr>
        <w:fldChar w:fldCharType="end"/>
      </w:r>
      <w:bookmarkEnd w:id="68"/>
      <w:r>
        <w:rPr>
          <w:rFonts w:ascii="Arial" w:hAnsi="Arial" w:cs="Arial"/>
        </w:rPr>
        <w:t xml:space="preserve"> </w:t>
      </w:r>
      <w:r w:rsidRPr="00F43D0E">
        <w:rPr>
          <w:rFonts w:ascii="Arial" w:hAnsi="Arial" w:cs="Arial"/>
        </w:rPr>
        <w:t xml:space="preserve">à signer toute convention avec </w:t>
      </w:r>
      <w:smartTag w:uri="urn:schemas-microsoft-com:office:smarttags" w:element="PersonName">
        <w:smartTagPr>
          <w:attr w:name="ProductID" w:val="La Soci￩t￩"/>
        </w:smartTagPr>
        <w:r w:rsidRPr="00F43D0E">
          <w:rPr>
            <w:rFonts w:ascii="Arial" w:hAnsi="Arial" w:cs="Arial"/>
          </w:rPr>
          <w:t>la Société</w:t>
        </w:r>
      </w:smartTag>
      <w:r w:rsidRPr="00F43D0E">
        <w:rPr>
          <w:rFonts w:ascii="Arial" w:hAnsi="Arial" w:cs="Arial"/>
        </w:rPr>
        <w:t xml:space="preserve"> de développement des entreprises culturelles (SODEC) et tout autre document y afférent pour le compte et au nom de </w:t>
      </w:r>
      <w:smartTag w:uri="urn:schemas-microsoft-com:office:smarttags" w:element="PersonName">
        <w:smartTagPr>
          <w:attr w:name="ProductID" w:val="la Compagnie"/>
        </w:smartTagPr>
        <w:r w:rsidRPr="00F43D0E">
          <w:rPr>
            <w:rFonts w:ascii="Arial" w:hAnsi="Arial" w:cs="Arial"/>
          </w:rPr>
          <w:t>la Compagnie</w:t>
        </w:r>
      </w:smartTag>
      <w:r w:rsidRPr="00F43D0E">
        <w:rPr>
          <w:rFonts w:ascii="Arial" w:hAnsi="Arial" w:cs="Arial"/>
        </w:rPr>
        <w:t>, ainsi qu’à faire toute chose opportune, nécessaire ou utile pour donner plein effet à cette résolution, au moment qu’il jugera opportun et selon les conditions et modalités qu’il pourra juger appropriées.</w:t>
      </w:r>
    </w:p>
    <w:p w:rsidR="000120EA" w:rsidRPr="00F43D0E" w:rsidRDefault="000120EA" w:rsidP="000120EA">
      <w:pPr>
        <w:rPr>
          <w:rFonts w:ascii="Arial" w:hAnsi="Arial" w:cs="Arial"/>
        </w:rPr>
      </w:pPr>
    </w:p>
    <w:p w:rsidR="000120EA" w:rsidRPr="00F43D0E" w:rsidRDefault="000120EA" w:rsidP="000120EA">
      <w:pPr>
        <w:rPr>
          <w:rFonts w:ascii="Arial" w:hAnsi="Arial" w:cs="Arial"/>
        </w:rPr>
      </w:pPr>
    </w:p>
    <w:p w:rsidR="000120EA" w:rsidRPr="00F43D0E" w:rsidRDefault="000120EA" w:rsidP="000120EA">
      <w:pPr>
        <w:rPr>
          <w:rFonts w:ascii="Arial" w:hAnsi="Arial" w:cs="Arial"/>
        </w:rPr>
      </w:pPr>
      <w:r w:rsidRPr="00F43D0E">
        <w:rPr>
          <w:rFonts w:ascii="Arial" w:hAnsi="Arial" w:cs="Arial"/>
        </w:rPr>
        <w:t>Signé ce</w:t>
      </w:r>
    </w:p>
    <w:p w:rsidR="000120EA" w:rsidRPr="00F43D0E" w:rsidRDefault="000120EA" w:rsidP="000120EA">
      <w:pPr>
        <w:rPr>
          <w:rFonts w:ascii="Arial" w:hAnsi="Arial" w:cs="Arial"/>
        </w:rPr>
      </w:pPr>
    </w:p>
    <w:p w:rsidR="000120EA" w:rsidRPr="00F43D0E" w:rsidRDefault="000120EA" w:rsidP="000120EA">
      <w:pPr>
        <w:rPr>
          <w:rFonts w:ascii="Arial" w:hAnsi="Arial" w:cs="Arial"/>
        </w:rPr>
      </w:pPr>
    </w:p>
    <w:p w:rsidR="000120EA" w:rsidRPr="00F43D0E" w:rsidRDefault="000120EA" w:rsidP="000120EA">
      <w:pPr>
        <w:rPr>
          <w:rFonts w:ascii="Arial" w:hAnsi="Arial" w:cs="Arial"/>
        </w:rPr>
      </w:pPr>
    </w:p>
    <w:tbl>
      <w:tblPr>
        <w:tblW w:w="0" w:type="auto"/>
        <w:tblLook w:val="01E0" w:firstRow="1" w:lastRow="1" w:firstColumn="1" w:lastColumn="1" w:noHBand="0" w:noVBand="0"/>
      </w:tblPr>
      <w:tblGrid>
        <w:gridCol w:w="4068"/>
        <w:gridCol w:w="540"/>
        <w:gridCol w:w="4248"/>
      </w:tblGrid>
      <w:tr w:rsidR="000120EA" w:rsidRPr="00EA0D52" w:rsidTr="00EA0D52">
        <w:tc>
          <w:tcPr>
            <w:tcW w:w="4068" w:type="dxa"/>
            <w:tcBorders>
              <w:bottom w:val="single" w:sz="4" w:space="0" w:color="auto"/>
            </w:tcBorders>
            <w:shd w:val="clear" w:color="auto" w:fill="auto"/>
          </w:tcPr>
          <w:p w:rsidR="000120EA" w:rsidRPr="00EA0D52" w:rsidRDefault="000120EA" w:rsidP="00FE4500">
            <w:pPr>
              <w:rPr>
                <w:rFonts w:ascii="Arial" w:hAnsi="Arial" w:cs="Arial"/>
              </w:rPr>
            </w:pPr>
          </w:p>
        </w:tc>
        <w:tc>
          <w:tcPr>
            <w:tcW w:w="540" w:type="dxa"/>
            <w:shd w:val="clear" w:color="auto" w:fill="auto"/>
          </w:tcPr>
          <w:p w:rsidR="000120EA" w:rsidRPr="00EA0D52" w:rsidRDefault="000120EA" w:rsidP="00FE4500">
            <w:pPr>
              <w:rPr>
                <w:rFonts w:ascii="Arial" w:hAnsi="Arial" w:cs="Arial"/>
              </w:rPr>
            </w:pPr>
          </w:p>
        </w:tc>
        <w:tc>
          <w:tcPr>
            <w:tcW w:w="4248" w:type="dxa"/>
            <w:tcBorders>
              <w:bottom w:val="single" w:sz="4" w:space="0" w:color="auto"/>
            </w:tcBorders>
            <w:shd w:val="clear" w:color="auto" w:fill="auto"/>
          </w:tcPr>
          <w:p w:rsidR="000120EA" w:rsidRPr="00EA0D52" w:rsidRDefault="000120EA" w:rsidP="00FE4500">
            <w:pPr>
              <w:rPr>
                <w:rFonts w:ascii="Arial" w:hAnsi="Arial" w:cs="Arial"/>
              </w:rPr>
            </w:pPr>
          </w:p>
        </w:tc>
      </w:tr>
      <w:tr w:rsidR="000120EA" w:rsidRPr="00EA0D52" w:rsidTr="00EA0D52">
        <w:tc>
          <w:tcPr>
            <w:tcW w:w="4068" w:type="dxa"/>
            <w:tcBorders>
              <w:top w:val="single" w:sz="4" w:space="0" w:color="auto"/>
            </w:tcBorders>
            <w:shd w:val="clear" w:color="auto" w:fill="auto"/>
          </w:tcPr>
          <w:p w:rsidR="000120EA" w:rsidRPr="00EA0D52" w:rsidRDefault="000120EA" w:rsidP="00FE4500">
            <w:pPr>
              <w:rPr>
                <w:rFonts w:ascii="Arial" w:hAnsi="Arial" w:cs="Arial"/>
                <w:b/>
              </w:rPr>
            </w:pPr>
            <w:r w:rsidRPr="00EA0D52">
              <w:rPr>
                <w:rFonts w:ascii="Arial" w:hAnsi="Arial" w:cs="Arial"/>
                <w:b/>
              </w:rPr>
              <w:fldChar w:fldCharType="begin">
                <w:ffData>
                  <w:name w:val="Texte79"/>
                  <w:enabled/>
                  <w:calcOnExit w:val="0"/>
                  <w:textInput/>
                </w:ffData>
              </w:fldChar>
            </w:r>
            <w:bookmarkStart w:id="69" w:name="Texte79"/>
            <w:r w:rsidRPr="00EA0D52">
              <w:rPr>
                <w:rFonts w:ascii="Arial" w:hAnsi="Arial" w:cs="Arial"/>
                <w:b/>
              </w:rPr>
              <w:instrText xml:space="preserve"> FORMTEXT </w:instrText>
            </w:r>
            <w:r w:rsidRPr="00EA0D52">
              <w:rPr>
                <w:rFonts w:ascii="Arial" w:hAnsi="Arial" w:cs="Arial"/>
                <w:b/>
              </w:rPr>
            </w:r>
            <w:r w:rsidRPr="00EA0D52">
              <w:rPr>
                <w:rFonts w:ascii="Arial" w:hAnsi="Arial" w:cs="Arial"/>
                <w:b/>
              </w:rPr>
              <w:fldChar w:fldCharType="separate"/>
            </w:r>
            <w:r w:rsidRPr="00EA0D52">
              <w:rPr>
                <w:rFonts w:ascii="Arial" w:hAnsi="Arial" w:cs="Arial"/>
                <w:b/>
                <w:noProof/>
              </w:rPr>
              <w:t> </w:t>
            </w:r>
            <w:r w:rsidRPr="00EA0D52">
              <w:rPr>
                <w:rFonts w:ascii="Arial" w:hAnsi="Arial" w:cs="Arial"/>
                <w:b/>
                <w:noProof/>
              </w:rPr>
              <w:t> </w:t>
            </w:r>
            <w:r w:rsidRPr="00EA0D52">
              <w:rPr>
                <w:rFonts w:ascii="Arial" w:hAnsi="Arial" w:cs="Arial"/>
                <w:b/>
                <w:noProof/>
              </w:rPr>
              <w:t> </w:t>
            </w:r>
            <w:r w:rsidRPr="00EA0D52">
              <w:rPr>
                <w:rFonts w:ascii="Arial" w:hAnsi="Arial" w:cs="Arial"/>
                <w:b/>
                <w:noProof/>
              </w:rPr>
              <w:t> </w:t>
            </w:r>
            <w:r w:rsidRPr="00EA0D52">
              <w:rPr>
                <w:rFonts w:ascii="Arial" w:hAnsi="Arial" w:cs="Arial"/>
                <w:b/>
                <w:noProof/>
              </w:rPr>
              <w:t> </w:t>
            </w:r>
            <w:r w:rsidRPr="00EA0D52">
              <w:rPr>
                <w:rFonts w:ascii="Arial" w:hAnsi="Arial" w:cs="Arial"/>
                <w:b/>
              </w:rPr>
              <w:fldChar w:fldCharType="end"/>
            </w:r>
            <w:bookmarkEnd w:id="69"/>
          </w:p>
        </w:tc>
        <w:tc>
          <w:tcPr>
            <w:tcW w:w="540" w:type="dxa"/>
            <w:shd w:val="clear" w:color="auto" w:fill="auto"/>
          </w:tcPr>
          <w:p w:rsidR="000120EA" w:rsidRPr="00EA0D52" w:rsidRDefault="000120EA" w:rsidP="00FE4500">
            <w:pPr>
              <w:rPr>
                <w:rFonts w:ascii="Arial" w:hAnsi="Arial" w:cs="Arial"/>
              </w:rPr>
            </w:pPr>
          </w:p>
        </w:tc>
        <w:tc>
          <w:tcPr>
            <w:tcW w:w="4248" w:type="dxa"/>
            <w:tcBorders>
              <w:top w:val="single" w:sz="4" w:space="0" w:color="auto"/>
            </w:tcBorders>
            <w:shd w:val="clear" w:color="auto" w:fill="auto"/>
          </w:tcPr>
          <w:p w:rsidR="000120EA" w:rsidRPr="00EA0D52" w:rsidRDefault="000120EA" w:rsidP="00FE4500">
            <w:pPr>
              <w:rPr>
                <w:rFonts w:ascii="Arial" w:hAnsi="Arial" w:cs="Arial"/>
              </w:rPr>
            </w:pPr>
            <w:r w:rsidRPr="00EA0D52">
              <w:rPr>
                <w:rFonts w:ascii="Arial" w:hAnsi="Arial" w:cs="Arial"/>
                <w:b/>
              </w:rPr>
              <w:fldChar w:fldCharType="begin">
                <w:ffData>
                  <w:name w:val="Texte80"/>
                  <w:enabled/>
                  <w:calcOnExit w:val="0"/>
                  <w:textInput/>
                </w:ffData>
              </w:fldChar>
            </w:r>
            <w:bookmarkStart w:id="70" w:name="Texte80"/>
            <w:r w:rsidRPr="00EA0D52">
              <w:rPr>
                <w:rFonts w:ascii="Arial" w:hAnsi="Arial" w:cs="Arial"/>
                <w:b/>
              </w:rPr>
              <w:instrText xml:space="preserve"> FORMTEXT </w:instrText>
            </w:r>
            <w:r w:rsidRPr="00EA0D52">
              <w:rPr>
                <w:rFonts w:ascii="Arial" w:hAnsi="Arial" w:cs="Arial"/>
                <w:b/>
              </w:rPr>
            </w:r>
            <w:r w:rsidRPr="00EA0D52">
              <w:rPr>
                <w:rFonts w:ascii="Arial" w:hAnsi="Arial" w:cs="Arial"/>
                <w:b/>
              </w:rPr>
              <w:fldChar w:fldCharType="separate"/>
            </w:r>
            <w:r w:rsidRPr="00EA0D52">
              <w:rPr>
                <w:rFonts w:ascii="Arial" w:hAnsi="Arial" w:cs="Arial"/>
                <w:b/>
                <w:noProof/>
              </w:rPr>
              <w:t> </w:t>
            </w:r>
            <w:r w:rsidRPr="00EA0D52">
              <w:rPr>
                <w:rFonts w:ascii="Arial" w:hAnsi="Arial" w:cs="Arial"/>
                <w:b/>
                <w:noProof/>
              </w:rPr>
              <w:t> </w:t>
            </w:r>
            <w:r w:rsidRPr="00EA0D52">
              <w:rPr>
                <w:rFonts w:ascii="Arial" w:hAnsi="Arial" w:cs="Arial"/>
                <w:b/>
                <w:noProof/>
              </w:rPr>
              <w:t> </w:t>
            </w:r>
            <w:r w:rsidRPr="00EA0D52">
              <w:rPr>
                <w:rFonts w:ascii="Arial" w:hAnsi="Arial" w:cs="Arial"/>
                <w:b/>
                <w:noProof/>
              </w:rPr>
              <w:t> </w:t>
            </w:r>
            <w:r w:rsidRPr="00EA0D52">
              <w:rPr>
                <w:rFonts w:ascii="Arial" w:hAnsi="Arial" w:cs="Arial"/>
                <w:b/>
                <w:noProof/>
              </w:rPr>
              <w:t> </w:t>
            </w:r>
            <w:r w:rsidRPr="00EA0D52">
              <w:rPr>
                <w:rFonts w:ascii="Arial" w:hAnsi="Arial" w:cs="Arial"/>
                <w:b/>
              </w:rPr>
              <w:fldChar w:fldCharType="end"/>
            </w:r>
            <w:bookmarkEnd w:id="70"/>
          </w:p>
        </w:tc>
      </w:tr>
    </w:tbl>
    <w:p w:rsidR="000120EA" w:rsidRPr="00F43D0E" w:rsidRDefault="000120EA" w:rsidP="000120EA">
      <w:pPr>
        <w:rPr>
          <w:rFonts w:ascii="Arial" w:hAnsi="Arial" w:cs="Arial"/>
        </w:rPr>
      </w:pPr>
    </w:p>
    <w:p w:rsidR="000120EA" w:rsidRPr="00F43D0E" w:rsidRDefault="000120EA" w:rsidP="000120EA">
      <w:pPr>
        <w:rPr>
          <w:rFonts w:ascii="Arial" w:hAnsi="Arial" w:cs="Arial"/>
        </w:rPr>
      </w:pPr>
    </w:p>
    <w:p w:rsidR="000120EA" w:rsidRPr="00F43D0E" w:rsidRDefault="000120EA" w:rsidP="000120EA">
      <w:pPr>
        <w:rPr>
          <w:rFonts w:ascii="Arial" w:hAnsi="Arial" w:cs="Arial"/>
        </w:rPr>
      </w:pPr>
    </w:p>
    <w:p w:rsidR="000120EA" w:rsidRPr="00F43D0E" w:rsidRDefault="000120EA" w:rsidP="000120EA">
      <w:pPr>
        <w:autoSpaceDE w:val="0"/>
        <w:autoSpaceDN w:val="0"/>
        <w:adjustRightInd w:val="0"/>
        <w:rPr>
          <w:rFonts w:ascii="Arial" w:hAnsi="Arial" w:cs="Arial"/>
          <w:color w:val="FF0000"/>
        </w:rPr>
      </w:pPr>
      <w:proofErr w:type="gramStart"/>
      <w:r w:rsidRPr="00F43D0E">
        <w:rPr>
          <w:rFonts w:ascii="Arial" w:hAnsi="Arial" w:cs="Arial"/>
          <w:color w:val="FF0000"/>
        </w:rPr>
        <w:t>NOTES</w:t>
      </w:r>
      <w:proofErr w:type="gramEnd"/>
      <w:r w:rsidRPr="00F43D0E">
        <w:rPr>
          <w:rFonts w:ascii="Arial" w:hAnsi="Arial" w:cs="Arial"/>
          <w:color w:val="FF0000"/>
        </w:rPr>
        <w:t> :</w:t>
      </w:r>
    </w:p>
    <w:p w:rsidR="000120EA" w:rsidRPr="00F43D0E" w:rsidRDefault="000120EA" w:rsidP="000120EA">
      <w:pPr>
        <w:autoSpaceDE w:val="0"/>
        <w:autoSpaceDN w:val="0"/>
        <w:adjustRightInd w:val="0"/>
        <w:rPr>
          <w:rFonts w:ascii="Arial" w:hAnsi="Arial" w:cs="Arial"/>
          <w:color w:val="FF0000"/>
        </w:rPr>
      </w:pPr>
    </w:p>
    <w:p w:rsidR="000120EA" w:rsidRPr="00F43D0E" w:rsidRDefault="000120EA" w:rsidP="000120EA">
      <w:pPr>
        <w:autoSpaceDE w:val="0"/>
        <w:autoSpaceDN w:val="0"/>
        <w:adjustRightInd w:val="0"/>
        <w:jc w:val="both"/>
        <w:rPr>
          <w:rFonts w:ascii="Arial" w:hAnsi="Arial" w:cs="Arial"/>
          <w:color w:val="FF0000"/>
        </w:rPr>
      </w:pPr>
      <w:r w:rsidRPr="00F43D0E">
        <w:rPr>
          <w:rFonts w:ascii="Arial" w:hAnsi="Arial" w:cs="Arial"/>
          <w:color w:val="FF0000"/>
        </w:rPr>
        <w:t xml:space="preserve">1) lorsque la compagnie souhaite autoriser deux signataires ou plus pouvant chacun signer seul les conventions, les noms et titres des signataires doivent être séparés par un </w:t>
      </w:r>
      <w:r w:rsidRPr="00F43D0E">
        <w:rPr>
          <w:rFonts w:ascii="Arial" w:hAnsi="Arial" w:cs="Arial"/>
          <w:color w:val="FF0000"/>
          <w:u w:val="single"/>
        </w:rPr>
        <w:t>ou</w:t>
      </w:r>
      <w:r w:rsidRPr="00F43D0E">
        <w:rPr>
          <w:rFonts w:ascii="Arial" w:hAnsi="Arial" w:cs="Arial"/>
          <w:color w:val="FF0000"/>
        </w:rPr>
        <w:t xml:space="preserve">.  Les noms séparés par un </w:t>
      </w:r>
      <w:r w:rsidRPr="00F43D0E">
        <w:rPr>
          <w:rFonts w:ascii="Arial" w:hAnsi="Arial" w:cs="Arial"/>
          <w:color w:val="FF0000"/>
          <w:u w:val="single"/>
        </w:rPr>
        <w:t>et</w:t>
      </w:r>
      <w:r w:rsidRPr="00F43D0E">
        <w:rPr>
          <w:rFonts w:ascii="Arial" w:hAnsi="Arial" w:cs="Arial"/>
          <w:color w:val="FF0000"/>
        </w:rPr>
        <w:t xml:space="preserve"> signifie que tous les signataires indiqués doivent signer ensemble les conventions.</w:t>
      </w:r>
    </w:p>
    <w:p w:rsidR="000120EA" w:rsidRPr="00F43D0E" w:rsidRDefault="000120EA" w:rsidP="000120EA">
      <w:pPr>
        <w:autoSpaceDE w:val="0"/>
        <w:autoSpaceDN w:val="0"/>
        <w:adjustRightInd w:val="0"/>
        <w:jc w:val="both"/>
        <w:rPr>
          <w:rFonts w:ascii="Arial" w:hAnsi="Arial" w:cs="Arial"/>
          <w:color w:val="FF0000"/>
        </w:rPr>
      </w:pPr>
    </w:p>
    <w:p w:rsidR="000120EA" w:rsidRDefault="000120EA" w:rsidP="000120EA">
      <w:pPr>
        <w:autoSpaceDE w:val="0"/>
        <w:autoSpaceDN w:val="0"/>
        <w:adjustRightInd w:val="0"/>
        <w:jc w:val="both"/>
        <w:rPr>
          <w:rFonts w:ascii="Arial" w:hAnsi="Arial" w:cs="Arial"/>
          <w:color w:val="FF0000"/>
        </w:rPr>
      </w:pPr>
      <w:r w:rsidRPr="00F43D0E">
        <w:rPr>
          <w:rFonts w:ascii="Arial" w:hAnsi="Arial" w:cs="Arial"/>
          <w:color w:val="FF0000"/>
        </w:rPr>
        <w:t>2) les clients peuvent fournir une photocopie de la résolution de leur compagnie ou une copie certifiée conforme de la résolution.</w:t>
      </w:r>
    </w:p>
    <w:p w:rsidR="006B17F0" w:rsidRPr="00DC25D2" w:rsidRDefault="000120EA" w:rsidP="000120EA">
      <w:pPr>
        <w:rPr>
          <w:rFonts w:ascii="Arial" w:hAnsi="Arial" w:cs="Arial"/>
          <w:b/>
          <w:smallCaps/>
          <w:sz w:val="28"/>
          <w:szCs w:val="28"/>
        </w:rPr>
      </w:pPr>
      <w:r>
        <w:rPr>
          <w:rFonts w:ascii="Arial" w:hAnsi="Arial" w:cs="Arial"/>
          <w:color w:val="FF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1"/>
      </w:tblGrid>
      <w:tr w:rsidR="006B17F0" w:rsidRPr="00EA0D52" w:rsidTr="00EA0D52">
        <w:tc>
          <w:tcPr>
            <w:tcW w:w="10401" w:type="dxa"/>
            <w:shd w:val="clear" w:color="auto" w:fill="000000"/>
          </w:tcPr>
          <w:p w:rsidR="006B17F0" w:rsidRPr="00EA0D52" w:rsidRDefault="006B17F0" w:rsidP="00EA0D52">
            <w:pPr>
              <w:jc w:val="center"/>
              <w:rPr>
                <w:rFonts w:ascii="Arial" w:hAnsi="Arial" w:cs="Arial"/>
                <w:smallCaps/>
                <w:sz w:val="20"/>
                <w:szCs w:val="20"/>
              </w:rPr>
            </w:pPr>
            <w:r w:rsidRPr="00EA0D52">
              <w:rPr>
                <w:rFonts w:ascii="Arial" w:hAnsi="Arial" w:cs="Arial"/>
                <w:b/>
                <w:smallCaps/>
                <w:sz w:val="28"/>
                <w:szCs w:val="28"/>
              </w:rPr>
              <w:lastRenderedPageBreak/>
              <w:t>DOSSIER MAÎTRE</w:t>
            </w:r>
            <w:r w:rsidRPr="00EA0D52">
              <w:rPr>
                <w:rFonts w:ascii="Arial" w:hAnsi="Arial" w:cs="Arial"/>
                <w:smallCaps/>
                <w:sz w:val="20"/>
                <w:szCs w:val="20"/>
              </w:rPr>
              <w:t xml:space="preserve"> </w:t>
            </w:r>
          </w:p>
          <w:p w:rsidR="006B17F0" w:rsidRPr="00EA0D52" w:rsidRDefault="006B17F0" w:rsidP="00EA0D52">
            <w:pPr>
              <w:jc w:val="center"/>
              <w:rPr>
                <w:rFonts w:ascii="Arial" w:hAnsi="Arial" w:cs="Arial"/>
                <w:b/>
                <w:smallCaps/>
                <w:sz w:val="28"/>
                <w:szCs w:val="28"/>
              </w:rPr>
            </w:pPr>
            <w:r w:rsidRPr="00EA0D52">
              <w:rPr>
                <w:rFonts w:ascii="Arial" w:hAnsi="Arial" w:cs="Arial"/>
                <w:b/>
                <w:smallCaps/>
                <w:sz w:val="20"/>
                <w:szCs w:val="20"/>
              </w:rPr>
              <w:t>Documents demandés concernant l’entreprise requérante</w:t>
            </w:r>
          </w:p>
        </w:tc>
      </w:tr>
    </w:tbl>
    <w:p w:rsidR="006B17F0" w:rsidRPr="00DC25D2" w:rsidRDefault="006B17F0" w:rsidP="006B17F0">
      <w:pPr>
        <w:jc w:val="center"/>
        <w:rPr>
          <w:rFonts w:ascii="Arial" w:hAnsi="Arial" w:cs="Arial"/>
          <w:b/>
          <w:smallCaps/>
          <w:sz w:val="8"/>
          <w:szCs w:val="16"/>
        </w:rPr>
      </w:pPr>
    </w:p>
    <w:tbl>
      <w:tblPr>
        <w:tblW w:w="0" w:type="auto"/>
        <w:shd w:val="clear" w:color="auto" w:fill="E0E0E0"/>
        <w:tblLook w:val="01E0" w:firstRow="1" w:lastRow="1" w:firstColumn="1" w:lastColumn="1" w:noHBand="0" w:noVBand="0"/>
      </w:tblPr>
      <w:tblGrid>
        <w:gridCol w:w="10401"/>
      </w:tblGrid>
      <w:tr w:rsidR="006B17F0" w:rsidRPr="00EA0D52" w:rsidTr="00EA0D52">
        <w:trPr>
          <w:trHeight w:val="1344"/>
        </w:trPr>
        <w:tc>
          <w:tcPr>
            <w:tcW w:w="10401" w:type="dxa"/>
            <w:shd w:val="clear" w:color="auto" w:fill="E0E0E0"/>
          </w:tcPr>
          <w:p w:rsidR="006B17F0" w:rsidRPr="00EA0D52" w:rsidRDefault="006B17F0" w:rsidP="00EA0D52">
            <w:pPr>
              <w:jc w:val="center"/>
              <w:rPr>
                <w:rFonts w:ascii="Arial" w:hAnsi="Arial" w:cs="Arial"/>
                <w:sz w:val="16"/>
                <w:szCs w:val="16"/>
                <w:u w:val="single"/>
              </w:rPr>
            </w:pPr>
          </w:p>
          <w:p w:rsidR="006B17F0" w:rsidRPr="00EA0D52" w:rsidRDefault="006B17F0" w:rsidP="00EA0D52">
            <w:pPr>
              <w:jc w:val="center"/>
              <w:rPr>
                <w:rFonts w:ascii="Arial" w:hAnsi="Arial" w:cs="Arial"/>
                <w:b/>
                <w:sz w:val="16"/>
                <w:szCs w:val="16"/>
              </w:rPr>
            </w:pPr>
            <w:r w:rsidRPr="00EA0D52">
              <w:rPr>
                <w:rFonts w:ascii="Arial" w:hAnsi="Arial" w:cs="Arial"/>
                <w:b/>
                <w:sz w:val="16"/>
                <w:szCs w:val="16"/>
              </w:rPr>
              <w:t xml:space="preserve">Pour tous les programmes de </w:t>
            </w:r>
            <w:smartTag w:uri="urn:schemas-microsoft-com:office:smarttags" w:element="PersonName">
              <w:smartTagPr>
                <w:attr w:name="ProductID" w:val="la Direction"/>
              </w:smartTagPr>
              <w:r w:rsidRPr="00EA0D52">
                <w:rPr>
                  <w:rFonts w:ascii="Arial" w:hAnsi="Arial" w:cs="Arial"/>
                  <w:b/>
                  <w:sz w:val="16"/>
                  <w:szCs w:val="16"/>
                </w:rPr>
                <w:t>la Direction</w:t>
              </w:r>
            </w:smartTag>
            <w:r w:rsidRPr="00EA0D52">
              <w:rPr>
                <w:rFonts w:ascii="Arial" w:hAnsi="Arial" w:cs="Arial"/>
                <w:b/>
                <w:sz w:val="16"/>
                <w:szCs w:val="16"/>
              </w:rPr>
              <w:t xml:space="preserve"> générale du cinéma et production télévisuelle</w:t>
            </w:r>
          </w:p>
          <w:p w:rsidR="006B17F0" w:rsidRPr="00EA0D52" w:rsidRDefault="006B17F0" w:rsidP="00EA0D52">
            <w:pPr>
              <w:jc w:val="both"/>
              <w:rPr>
                <w:rFonts w:ascii="Arial" w:hAnsi="Arial" w:cs="Arial"/>
                <w:i/>
                <w:sz w:val="16"/>
                <w:szCs w:val="16"/>
                <w:u w:val="single"/>
              </w:rPr>
            </w:pPr>
          </w:p>
          <w:p w:rsidR="003E4A35" w:rsidRPr="00EA0D52" w:rsidRDefault="003E4A35" w:rsidP="00EA0D52">
            <w:pPr>
              <w:jc w:val="both"/>
              <w:rPr>
                <w:rFonts w:ascii="Arial" w:hAnsi="Arial" w:cs="Arial"/>
                <w:spacing w:val="-3"/>
                <w:sz w:val="16"/>
                <w:szCs w:val="16"/>
              </w:rPr>
            </w:pPr>
            <w:smartTag w:uri="urn:schemas-microsoft-com:office:smarttags" w:element="PersonName">
              <w:smartTagPr>
                <w:attr w:name="ProductID" w:val="La SODEC"/>
              </w:smartTagPr>
              <w:r w:rsidRPr="00EA0D52">
                <w:rPr>
                  <w:rFonts w:ascii="Arial" w:hAnsi="Arial" w:cs="Arial"/>
                  <w:spacing w:val="-3"/>
                  <w:sz w:val="16"/>
                  <w:szCs w:val="16"/>
                </w:rPr>
                <w:t>La SODEC</w:t>
              </w:r>
            </w:smartTag>
            <w:r w:rsidRPr="00EA0D52">
              <w:rPr>
                <w:rFonts w:ascii="Arial" w:hAnsi="Arial" w:cs="Arial"/>
                <w:spacing w:val="-3"/>
                <w:sz w:val="16"/>
                <w:szCs w:val="16"/>
              </w:rPr>
              <w:t xml:space="preserve"> constitue un dossier de référence (dossier-maître) pour toutes les entreprises et les professionnels avec lesquels elle fait affaire. Aussi, l'entreprise ou le </w:t>
            </w:r>
            <w:r w:rsidRPr="00EA0D52">
              <w:rPr>
                <w:rFonts w:ascii="Arial" w:hAnsi="Arial" w:cs="Arial"/>
                <w:sz w:val="16"/>
                <w:szCs w:val="16"/>
              </w:rPr>
              <w:t>professionnel</w:t>
            </w:r>
            <w:r w:rsidRPr="00EA0D52">
              <w:rPr>
                <w:rFonts w:ascii="Arial" w:hAnsi="Arial" w:cs="Arial"/>
                <w:spacing w:val="-3"/>
                <w:sz w:val="16"/>
                <w:szCs w:val="16"/>
              </w:rPr>
              <w:t xml:space="preserve"> </w:t>
            </w:r>
            <w:r w:rsidRPr="00EA0D52">
              <w:rPr>
                <w:rFonts w:ascii="Arial" w:hAnsi="Arial" w:cs="Arial"/>
                <w:b/>
                <w:spacing w:val="-3"/>
                <w:sz w:val="16"/>
                <w:szCs w:val="16"/>
                <w:u w:val="single"/>
              </w:rPr>
              <w:t>qui présente une demande pour la première fois</w:t>
            </w:r>
            <w:r w:rsidRPr="00EA0D52">
              <w:rPr>
                <w:rFonts w:ascii="Arial" w:hAnsi="Arial" w:cs="Arial"/>
                <w:spacing w:val="-3"/>
                <w:sz w:val="16"/>
                <w:szCs w:val="16"/>
              </w:rPr>
              <w:t xml:space="preserve">, doit joindre les éléments d'information nécessaires à l'ouverture de ce dossier. </w:t>
            </w:r>
            <w:r w:rsidRPr="00EA0D52">
              <w:rPr>
                <w:rFonts w:ascii="Arial" w:hAnsi="Arial" w:cs="Arial"/>
                <w:b/>
                <w:spacing w:val="-3"/>
                <w:sz w:val="16"/>
                <w:szCs w:val="16"/>
                <w:u w:val="single"/>
              </w:rPr>
              <w:t>Dans les autres cas, l’entreprise doit fournir une mise à jour de cette information</w:t>
            </w:r>
            <w:r w:rsidRPr="00EA0D52">
              <w:rPr>
                <w:rFonts w:ascii="Arial" w:hAnsi="Arial" w:cs="Arial"/>
                <w:spacing w:val="-3"/>
                <w:sz w:val="16"/>
                <w:szCs w:val="16"/>
              </w:rPr>
              <w:t xml:space="preserve"> et elle est responsable d’aviser </w:t>
            </w:r>
            <w:smartTag w:uri="urn:schemas-microsoft-com:office:smarttags" w:element="PersonName">
              <w:smartTagPr>
                <w:attr w:name="ProductID" w:val="La Soci￩t￩"/>
              </w:smartTagPr>
              <w:r w:rsidRPr="00EA0D52">
                <w:rPr>
                  <w:rFonts w:ascii="Arial" w:hAnsi="Arial" w:cs="Arial"/>
                  <w:spacing w:val="-3"/>
                  <w:sz w:val="16"/>
                  <w:szCs w:val="16"/>
                </w:rPr>
                <w:t>la Société</w:t>
              </w:r>
            </w:smartTag>
            <w:r w:rsidRPr="00EA0D52">
              <w:rPr>
                <w:rFonts w:ascii="Arial" w:hAnsi="Arial" w:cs="Arial"/>
                <w:spacing w:val="-3"/>
                <w:sz w:val="16"/>
                <w:szCs w:val="16"/>
              </w:rPr>
              <w:t xml:space="preserve"> de tout changement majeur dans l’entreprise et dans l’actionnariat (lorsqu’applicable). Par ailleurs, l'entreprise doit aussi transmettre les éléments d'information requis par le programme pour lequel la demande est formulée.</w:t>
            </w:r>
          </w:p>
          <w:p w:rsidR="006B17F0" w:rsidRPr="00EA0D52" w:rsidRDefault="006B17F0" w:rsidP="00EA0D52">
            <w:pPr>
              <w:jc w:val="both"/>
              <w:rPr>
                <w:rFonts w:ascii="Arial" w:hAnsi="Arial" w:cs="Arial"/>
                <w:b/>
                <w:smallCaps/>
                <w:sz w:val="28"/>
                <w:szCs w:val="28"/>
              </w:rPr>
            </w:pPr>
          </w:p>
        </w:tc>
      </w:tr>
    </w:tbl>
    <w:p w:rsidR="006B17F0" w:rsidRDefault="006B17F0" w:rsidP="006B17F0">
      <w:pPr>
        <w:jc w:val="center"/>
        <w:rPr>
          <w:rFonts w:ascii="Arial" w:hAnsi="Arial" w:cs="Arial"/>
          <w:b/>
          <w:smallCaps/>
          <w:sz w:val="16"/>
          <w:szCs w:val="16"/>
        </w:rPr>
      </w:pPr>
    </w:p>
    <w:p w:rsidR="006B17F0" w:rsidRDefault="006B17F0" w:rsidP="006B17F0">
      <w:pPr>
        <w:jc w:val="center"/>
        <w:rPr>
          <w:rFonts w:ascii="Arial" w:hAnsi="Arial" w:cs="Arial"/>
          <w:b/>
          <w:smallCaps/>
          <w:sz w:val="16"/>
          <w:szCs w:val="16"/>
        </w:rPr>
      </w:pPr>
    </w:p>
    <w:p w:rsidR="006B17F0" w:rsidRPr="00745998" w:rsidRDefault="006B17F0" w:rsidP="006B17F0">
      <w:pPr>
        <w:jc w:val="center"/>
        <w:rPr>
          <w:rFonts w:ascii="Arial" w:hAnsi="Arial" w:cs="Arial"/>
          <w:b/>
          <w:smallCaps/>
          <w:sz w:val="16"/>
          <w:szCs w:val="16"/>
        </w:rPr>
      </w:pPr>
    </w:p>
    <w:tbl>
      <w:tblPr>
        <w:tblW w:w="0" w:type="auto"/>
        <w:shd w:val="clear" w:color="auto" w:fill="404040"/>
        <w:tblLook w:val="01E0" w:firstRow="1" w:lastRow="1" w:firstColumn="1" w:lastColumn="1" w:noHBand="0" w:noVBand="0"/>
      </w:tblPr>
      <w:tblGrid>
        <w:gridCol w:w="10401"/>
      </w:tblGrid>
      <w:tr w:rsidR="006B17F0" w:rsidRPr="00EA0D52" w:rsidTr="00EA0D52">
        <w:tc>
          <w:tcPr>
            <w:tcW w:w="10401" w:type="dxa"/>
            <w:shd w:val="clear" w:color="auto" w:fill="404040"/>
          </w:tcPr>
          <w:p w:rsidR="006B17F0" w:rsidRPr="00EA0D52" w:rsidRDefault="006B17F0" w:rsidP="00A56C27">
            <w:pPr>
              <w:rPr>
                <w:rFonts w:ascii="Arial" w:hAnsi="Arial" w:cs="Arial"/>
                <w:b/>
                <w:color w:val="FFFFFF"/>
                <w:u w:val="single"/>
              </w:rPr>
            </w:pPr>
            <w:r w:rsidRPr="00EA0D52">
              <w:rPr>
                <w:rFonts w:ascii="Arial" w:hAnsi="Arial" w:cs="Arial"/>
                <w:b/>
                <w:color w:val="FFFFFF"/>
              </w:rPr>
              <w:t>LE DOSSIER-MAÎTRE – ENTREPRISE COMPREND :</w:t>
            </w:r>
            <w:r w:rsidRPr="00EA0D52">
              <w:rPr>
                <w:rFonts w:ascii="Arial" w:hAnsi="Arial" w:cs="Arial"/>
                <w:b/>
                <w:color w:val="FFFFFF"/>
                <w:u w:val="single"/>
              </w:rPr>
              <w:t xml:space="preserve"> </w:t>
            </w:r>
          </w:p>
        </w:tc>
      </w:tr>
    </w:tbl>
    <w:p w:rsidR="006B17F0" w:rsidRDefault="006B17F0" w:rsidP="006B17F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01"/>
      </w:tblGrid>
      <w:tr w:rsidR="006B17F0" w:rsidRPr="00EA0D52" w:rsidTr="00EA0D52">
        <w:tc>
          <w:tcPr>
            <w:tcW w:w="10401" w:type="dxa"/>
            <w:shd w:val="clear" w:color="auto" w:fill="000000"/>
          </w:tcPr>
          <w:p w:rsidR="006B17F0" w:rsidRPr="00EA0D52" w:rsidRDefault="006B17F0" w:rsidP="00EA0D52">
            <w:pPr>
              <w:jc w:val="both"/>
              <w:rPr>
                <w:rFonts w:ascii="Arial" w:hAnsi="Arial" w:cs="Arial"/>
                <w:sz w:val="22"/>
                <w:szCs w:val="22"/>
              </w:rPr>
            </w:pPr>
            <w:r w:rsidRPr="00EA0D52">
              <w:rPr>
                <w:rFonts w:ascii="Arial" w:hAnsi="Arial" w:cs="Arial"/>
                <w:b/>
                <w:smallCaps/>
                <w:sz w:val="22"/>
                <w:szCs w:val="22"/>
              </w:rPr>
              <w:t>Description de l’entreprise</w:t>
            </w:r>
          </w:p>
        </w:tc>
      </w:tr>
    </w:tbl>
    <w:p w:rsidR="006B17F0" w:rsidRDefault="006B17F0" w:rsidP="006B17F0">
      <w:pPr>
        <w:jc w:val="both"/>
        <w:rPr>
          <w:rFonts w:ascii="Arial" w:hAnsi="Arial" w:cs="Arial"/>
          <w:sz w:val="8"/>
          <w:szCs w:val="20"/>
        </w:rPr>
      </w:pPr>
    </w:p>
    <w:p w:rsidR="006B17F0" w:rsidRPr="00736B42" w:rsidRDefault="006B17F0" w:rsidP="006B17F0">
      <w:pPr>
        <w:jc w:val="both"/>
        <w:rPr>
          <w:rFonts w:ascii="Arial" w:hAnsi="Arial" w:cs="Arial"/>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933"/>
      </w:tblGrid>
      <w:tr w:rsidR="006B17F0" w:rsidRPr="00EA0D52" w:rsidTr="00EA0D52">
        <w:trPr>
          <w:trHeight w:val="390"/>
        </w:trPr>
        <w:tc>
          <w:tcPr>
            <w:tcW w:w="492" w:type="dxa"/>
            <w:shd w:val="clear" w:color="auto" w:fill="auto"/>
            <w:vAlign w:val="center"/>
          </w:tcPr>
          <w:bookmarkStart w:id="71" w:name="CaseACocher6"/>
          <w:p w:rsidR="006B17F0" w:rsidRPr="00EA0D52" w:rsidRDefault="006B17F0" w:rsidP="00EA0D52">
            <w:pPr>
              <w:jc w:val="center"/>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Pr="00EA0D52">
              <w:rPr>
                <w:rFonts w:ascii="Arial" w:hAnsi="Arial" w:cs="Arial"/>
                <w:sz w:val="20"/>
                <w:szCs w:val="20"/>
              </w:rPr>
            </w:r>
            <w:r w:rsidRPr="00EA0D52">
              <w:rPr>
                <w:rFonts w:ascii="Arial" w:hAnsi="Arial" w:cs="Arial"/>
                <w:sz w:val="20"/>
                <w:szCs w:val="20"/>
              </w:rPr>
              <w:fldChar w:fldCharType="end"/>
            </w:r>
            <w:bookmarkEnd w:id="71"/>
          </w:p>
        </w:tc>
        <w:tc>
          <w:tcPr>
            <w:tcW w:w="9933" w:type="dxa"/>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Description des activités et principales réalisations</w:t>
            </w:r>
          </w:p>
        </w:tc>
      </w:tr>
      <w:tr w:rsidR="006B17F0" w:rsidRPr="00EA0D52" w:rsidTr="00EA0D52">
        <w:trPr>
          <w:trHeight w:val="390"/>
        </w:trPr>
        <w:tc>
          <w:tcPr>
            <w:tcW w:w="492" w:type="dxa"/>
            <w:tcBorders>
              <w:bottom w:val="single" w:sz="4" w:space="0" w:color="auto"/>
            </w:tcBorders>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Pr="00EA0D52">
              <w:rPr>
                <w:rFonts w:ascii="Arial" w:hAnsi="Arial" w:cs="Arial"/>
                <w:sz w:val="20"/>
                <w:szCs w:val="20"/>
              </w:rPr>
            </w:r>
            <w:r w:rsidRPr="00EA0D52">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Plan d’affaires</w:t>
            </w:r>
          </w:p>
        </w:tc>
      </w:tr>
      <w:tr w:rsidR="006B17F0" w:rsidRPr="00EA0D52" w:rsidTr="00EA0D52">
        <w:trPr>
          <w:trHeight w:val="390"/>
        </w:trPr>
        <w:tc>
          <w:tcPr>
            <w:tcW w:w="10425" w:type="dxa"/>
            <w:gridSpan w:val="2"/>
            <w:tcBorders>
              <w:left w:val="nil"/>
              <w:right w:val="nil"/>
            </w:tcBorders>
            <w:shd w:val="clear" w:color="auto" w:fill="auto"/>
          </w:tcPr>
          <w:p w:rsidR="006B17F0" w:rsidRPr="00EA0D52" w:rsidRDefault="006B17F0" w:rsidP="00A56C27">
            <w:pPr>
              <w:rPr>
                <w:rFonts w:ascii="Arial" w:hAnsi="Arial" w:cs="Arial"/>
                <w:sz w:val="18"/>
                <w:szCs w:val="18"/>
              </w:rPr>
            </w:pPr>
          </w:p>
        </w:tc>
      </w:tr>
      <w:tr w:rsidR="006B17F0" w:rsidRPr="00EA0D52" w:rsidTr="00EA0D52">
        <w:trPr>
          <w:trHeight w:val="374"/>
        </w:trPr>
        <w:tc>
          <w:tcPr>
            <w:tcW w:w="10425" w:type="dxa"/>
            <w:gridSpan w:val="2"/>
            <w:shd w:val="clear" w:color="auto" w:fill="B3B3B3"/>
            <w:vAlign w:val="center"/>
          </w:tcPr>
          <w:p w:rsidR="006B17F0" w:rsidRPr="00EA0D52" w:rsidRDefault="006B17F0" w:rsidP="00A56C27">
            <w:pPr>
              <w:rPr>
                <w:rFonts w:ascii="Arial" w:hAnsi="Arial" w:cs="Arial"/>
                <w:b/>
                <w:sz w:val="20"/>
                <w:szCs w:val="20"/>
              </w:rPr>
            </w:pPr>
            <w:r w:rsidRPr="00EA0D52">
              <w:rPr>
                <w:rFonts w:ascii="Arial" w:hAnsi="Arial" w:cs="Arial"/>
                <w:b/>
                <w:sz w:val="20"/>
                <w:szCs w:val="20"/>
              </w:rPr>
              <w:t>Copie des documents constitutifs :</w:t>
            </w:r>
          </w:p>
        </w:tc>
      </w:tr>
      <w:tr w:rsidR="006B17F0" w:rsidRPr="00EA0D52" w:rsidTr="00EA0D52">
        <w:trPr>
          <w:trHeight w:val="330"/>
        </w:trPr>
        <w:tc>
          <w:tcPr>
            <w:tcW w:w="492" w:type="dxa"/>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Pr="00EA0D52">
              <w:rPr>
                <w:rFonts w:ascii="Arial" w:hAnsi="Arial" w:cs="Arial"/>
                <w:sz w:val="20"/>
                <w:szCs w:val="20"/>
              </w:rPr>
            </w:r>
            <w:r w:rsidRPr="00EA0D52">
              <w:rPr>
                <w:rFonts w:ascii="Arial" w:hAnsi="Arial" w:cs="Arial"/>
                <w:sz w:val="20"/>
                <w:szCs w:val="20"/>
              </w:rPr>
              <w:fldChar w:fldCharType="end"/>
            </w:r>
          </w:p>
        </w:tc>
        <w:tc>
          <w:tcPr>
            <w:tcW w:w="9933" w:type="dxa"/>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Certificat de constitution</w:t>
            </w:r>
          </w:p>
        </w:tc>
      </w:tr>
      <w:tr w:rsidR="006B17F0" w:rsidRPr="00EA0D52" w:rsidTr="00EA0D52">
        <w:trPr>
          <w:trHeight w:val="330"/>
        </w:trPr>
        <w:tc>
          <w:tcPr>
            <w:tcW w:w="492" w:type="dxa"/>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Pr="00EA0D52">
              <w:rPr>
                <w:rFonts w:ascii="Arial" w:hAnsi="Arial" w:cs="Arial"/>
                <w:sz w:val="20"/>
                <w:szCs w:val="20"/>
              </w:rPr>
            </w:r>
            <w:r w:rsidRPr="00EA0D52">
              <w:rPr>
                <w:rFonts w:ascii="Arial" w:hAnsi="Arial" w:cs="Arial"/>
                <w:sz w:val="20"/>
                <w:szCs w:val="20"/>
              </w:rPr>
              <w:fldChar w:fldCharType="end"/>
            </w:r>
          </w:p>
        </w:tc>
        <w:tc>
          <w:tcPr>
            <w:tcW w:w="9933" w:type="dxa"/>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Statuts</w:t>
            </w:r>
          </w:p>
        </w:tc>
      </w:tr>
      <w:tr w:rsidR="006B17F0" w:rsidRPr="00EA0D52" w:rsidTr="00EA0D52">
        <w:trPr>
          <w:trHeight w:val="330"/>
        </w:trPr>
        <w:tc>
          <w:tcPr>
            <w:tcW w:w="492" w:type="dxa"/>
            <w:tcBorders>
              <w:bottom w:val="single" w:sz="4" w:space="0" w:color="auto"/>
            </w:tcBorders>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Pr="00EA0D52">
              <w:rPr>
                <w:rFonts w:ascii="Arial" w:hAnsi="Arial" w:cs="Arial"/>
                <w:sz w:val="20"/>
                <w:szCs w:val="20"/>
              </w:rPr>
            </w:r>
            <w:r w:rsidRPr="00EA0D52">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 xml:space="preserve">Déclaration d’immatriculation </w:t>
            </w:r>
          </w:p>
        </w:tc>
      </w:tr>
      <w:tr w:rsidR="006B17F0" w:rsidRPr="00EA0D52" w:rsidTr="00EA0D52">
        <w:trPr>
          <w:trHeight w:val="330"/>
        </w:trPr>
        <w:tc>
          <w:tcPr>
            <w:tcW w:w="492" w:type="dxa"/>
            <w:tcBorders>
              <w:bottom w:val="single" w:sz="4" w:space="0" w:color="auto"/>
            </w:tcBorders>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Pr="00EA0D52">
              <w:rPr>
                <w:rFonts w:ascii="Arial" w:hAnsi="Arial" w:cs="Arial"/>
                <w:sz w:val="20"/>
                <w:szCs w:val="20"/>
              </w:rPr>
            </w:r>
            <w:r w:rsidRPr="00EA0D52">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Certificat de modification</w:t>
            </w:r>
          </w:p>
        </w:tc>
      </w:tr>
      <w:tr w:rsidR="006B17F0" w:rsidRPr="00EA0D52" w:rsidTr="00EA0D52">
        <w:trPr>
          <w:trHeight w:val="330"/>
        </w:trPr>
        <w:tc>
          <w:tcPr>
            <w:tcW w:w="492" w:type="dxa"/>
            <w:tcBorders>
              <w:bottom w:val="single" w:sz="4" w:space="0" w:color="auto"/>
            </w:tcBorders>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Pr="00EA0D52">
              <w:rPr>
                <w:rFonts w:ascii="Arial" w:hAnsi="Arial" w:cs="Arial"/>
                <w:sz w:val="20"/>
                <w:szCs w:val="20"/>
              </w:rPr>
            </w:r>
            <w:r w:rsidRPr="00EA0D52">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Convention de société ou entre actionnaires</w:t>
            </w:r>
          </w:p>
        </w:tc>
      </w:tr>
      <w:tr w:rsidR="006B17F0" w:rsidRPr="00EA0D52" w:rsidTr="00EA0D52">
        <w:trPr>
          <w:trHeight w:val="330"/>
        </w:trPr>
        <w:tc>
          <w:tcPr>
            <w:tcW w:w="10425" w:type="dxa"/>
            <w:gridSpan w:val="2"/>
            <w:tcBorders>
              <w:left w:val="nil"/>
              <w:right w:val="nil"/>
            </w:tcBorders>
            <w:shd w:val="clear" w:color="auto" w:fill="auto"/>
            <w:vAlign w:val="center"/>
          </w:tcPr>
          <w:p w:rsidR="006B17F0" w:rsidRPr="00EA0D52" w:rsidRDefault="006B17F0" w:rsidP="00A56C27">
            <w:pPr>
              <w:rPr>
                <w:rFonts w:ascii="Arial" w:hAnsi="Arial" w:cs="Arial"/>
                <w:i/>
                <w:sz w:val="18"/>
                <w:szCs w:val="18"/>
              </w:rPr>
            </w:pPr>
          </w:p>
        </w:tc>
      </w:tr>
      <w:tr w:rsidR="006B17F0" w:rsidRPr="00EA0D52" w:rsidTr="00EA0D52">
        <w:trPr>
          <w:trHeight w:val="399"/>
        </w:trPr>
        <w:tc>
          <w:tcPr>
            <w:tcW w:w="10425" w:type="dxa"/>
            <w:gridSpan w:val="2"/>
            <w:shd w:val="clear" w:color="auto" w:fill="B3B3B3"/>
            <w:vAlign w:val="center"/>
          </w:tcPr>
          <w:p w:rsidR="006B17F0" w:rsidRPr="00EA0D52" w:rsidRDefault="006B17F0" w:rsidP="00A56C27">
            <w:pPr>
              <w:rPr>
                <w:rFonts w:ascii="Arial" w:hAnsi="Arial" w:cs="Arial"/>
                <w:b/>
                <w:sz w:val="20"/>
                <w:szCs w:val="20"/>
              </w:rPr>
            </w:pPr>
            <w:r w:rsidRPr="00EA0D52">
              <w:rPr>
                <w:rFonts w:ascii="Arial" w:hAnsi="Arial" w:cs="Arial"/>
                <w:b/>
                <w:sz w:val="20"/>
                <w:szCs w:val="20"/>
              </w:rPr>
              <w:t>Attestation du secrétaire ou président de la société requérante confirmant : </w:t>
            </w:r>
          </w:p>
        </w:tc>
      </w:tr>
      <w:tr w:rsidR="006B17F0" w:rsidRPr="00EA0D52" w:rsidTr="00EA0D52">
        <w:trPr>
          <w:trHeight w:val="450"/>
        </w:trPr>
        <w:tc>
          <w:tcPr>
            <w:tcW w:w="492" w:type="dxa"/>
            <w:tcBorders>
              <w:bottom w:val="single" w:sz="4" w:space="0" w:color="auto"/>
            </w:tcBorders>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Pr="00EA0D52">
              <w:rPr>
                <w:rFonts w:ascii="Arial" w:hAnsi="Arial" w:cs="Arial"/>
                <w:sz w:val="20"/>
                <w:szCs w:val="20"/>
              </w:rPr>
            </w:r>
            <w:r w:rsidRPr="00EA0D52">
              <w:rPr>
                <w:rFonts w:ascii="Arial" w:hAnsi="Arial" w:cs="Arial"/>
                <w:sz w:val="20"/>
                <w:szCs w:val="20"/>
              </w:rPr>
              <w:fldChar w:fldCharType="end"/>
            </w:r>
          </w:p>
        </w:tc>
        <w:tc>
          <w:tcPr>
            <w:tcW w:w="9933" w:type="dxa"/>
            <w:shd w:val="clear" w:color="auto" w:fill="E0E0E0"/>
            <w:vAlign w:val="center"/>
          </w:tcPr>
          <w:p w:rsidR="006B17F0" w:rsidRPr="00EA0D52" w:rsidRDefault="00AC4855" w:rsidP="00A56C27">
            <w:pPr>
              <w:rPr>
                <w:rFonts w:ascii="Arial" w:hAnsi="Arial" w:cs="Arial"/>
                <w:sz w:val="18"/>
                <w:szCs w:val="18"/>
              </w:rPr>
            </w:pPr>
            <w:r w:rsidRPr="00EA0D52">
              <w:rPr>
                <w:rFonts w:ascii="Arial" w:hAnsi="Arial" w:cs="Arial"/>
                <w:sz w:val="18"/>
                <w:szCs w:val="18"/>
              </w:rPr>
              <w:t>Le nom des actionnaires et les détails sur leur actionnariat (nombre d’actions votantes et pourcentage de droit de vote), leur citoyenneté et s’ils ont leur résidences fiscales au Québec depuis au moins deux ans.</w:t>
            </w:r>
          </w:p>
        </w:tc>
      </w:tr>
      <w:tr w:rsidR="006B17F0" w:rsidRPr="00EA0D52" w:rsidTr="00EA0D52">
        <w:trPr>
          <w:trHeight w:val="450"/>
        </w:trPr>
        <w:tc>
          <w:tcPr>
            <w:tcW w:w="492" w:type="dxa"/>
            <w:tcBorders>
              <w:bottom w:val="single" w:sz="4" w:space="0" w:color="auto"/>
            </w:tcBorders>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Pr="00EA0D52">
              <w:rPr>
                <w:rFonts w:ascii="Arial" w:hAnsi="Arial" w:cs="Arial"/>
                <w:sz w:val="20"/>
                <w:szCs w:val="20"/>
              </w:rPr>
            </w:r>
            <w:r w:rsidRPr="00EA0D52">
              <w:rPr>
                <w:rFonts w:ascii="Arial" w:hAnsi="Arial" w:cs="Arial"/>
                <w:sz w:val="20"/>
                <w:szCs w:val="20"/>
              </w:rPr>
              <w:fldChar w:fldCharType="end"/>
            </w:r>
          </w:p>
        </w:tc>
        <w:tc>
          <w:tcPr>
            <w:tcW w:w="9933" w:type="dxa"/>
            <w:tcBorders>
              <w:bottom w:val="nil"/>
            </w:tcBorders>
            <w:shd w:val="clear" w:color="auto" w:fill="E0E0E0"/>
            <w:vAlign w:val="center"/>
          </w:tcPr>
          <w:p w:rsidR="006B17F0" w:rsidRPr="00EA0D52" w:rsidRDefault="00AC4855" w:rsidP="00A56C27">
            <w:pPr>
              <w:rPr>
                <w:rFonts w:ascii="Arial" w:hAnsi="Arial" w:cs="Arial"/>
                <w:sz w:val="18"/>
                <w:szCs w:val="18"/>
              </w:rPr>
            </w:pPr>
            <w:r w:rsidRPr="00EA0D52">
              <w:rPr>
                <w:rFonts w:ascii="Arial" w:hAnsi="Arial" w:cs="Arial"/>
                <w:sz w:val="18"/>
                <w:szCs w:val="18"/>
              </w:rPr>
              <w:t>Le nom des administrateurs, leur citoyenneté et s’ils ont leur résidences fiscales au Québec depuis au moins deux ans.</w:t>
            </w:r>
          </w:p>
        </w:tc>
      </w:tr>
      <w:tr w:rsidR="006B17F0" w:rsidRPr="00EA0D52" w:rsidTr="00EA0D52">
        <w:trPr>
          <w:trHeight w:val="353"/>
        </w:trPr>
        <w:tc>
          <w:tcPr>
            <w:tcW w:w="10425" w:type="dxa"/>
            <w:gridSpan w:val="2"/>
            <w:tcBorders>
              <w:top w:val="nil"/>
              <w:bottom w:val="single" w:sz="4" w:space="0" w:color="auto"/>
            </w:tcBorders>
            <w:shd w:val="clear" w:color="auto" w:fill="CCCCCC"/>
            <w:vAlign w:val="center"/>
          </w:tcPr>
          <w:p w:rsidR="006B17F0" w:rsidRPr="00EA0D52" w:rsidRDefault="006B17F0" w:rsidP="00A56C27">
            <w:pPr>
              <w:rPr>
                <w:rFonts w:ascii="Arial" w:hAnsi="Arial" w:cs="Arial"/>
                <w:i/>
                <w:sz w:val="18"/>
                <w:szCs w:val="18"/>
              </w:rPr>
            </w:pPr>
            <w:r w:rsidRPr="00EA0D52">
              <w:rPr>
                <w:rFonts w:ascii="Arial" w:hAnsi="Arial" w:cs="Arial"/>
                <w:i/>
                <w:sz w:val="18"/>
                <w:szCs w:val="18"/>
              </w:rPr>
              <w:t xml:space="preserve">NOTE : voir le </w:t>
            </w:r>
            <w:hyperlink r:id="rId10" w:history="1">
              <w:r w:rsidRPr="00EA0D52">
                <w:rPr>
                  <w:rStyle w:val="Lienhypertexte"/>
                  <w:rFonts w:ascii="Arial" w:hAnsi="Arial" w:cs="Arial"/>
                  <w:i/>
                  <w:sz w:val="18"/>
                  <w:szCs w:val="18"/>
                </w:rPr>
                <w:t>modèle</w:t>
              </w:r>
            </w:hyperlink>
            <w:r w:rsidRPr="00EA0D52">
              <w:rPr>
                <w:rFonts w:ascii="Arial" w:hAnsi="Arial" w:cs="Arial"/>
                <w:i/>
                <w:sz w:val="18"/>
                <w:szCs w:val="18"/>
              </w:rPr>
              <w:t xml:space="preserve"> d’attestation des actionnaires  qui est disponible sur le site de </w:t>
            </w:r>
            <w:smartTag w:uri="urn:schemas-microsoft-com:office:smarttags" w:element="PersonName">
              <w:smartTagPr>
                <w:attr w:name="ProductID" w:val="La SODEC"/>
              </w:smartTagPr>
              <w:r w:rsidRPr="00EA0D52">
                <w:rPr>
                  <w:rFonts w:ascii="Arial" w:hAnsi="Arial" w:cs="Arial"/>
                  <w:i/>
                  <w:sz w:val="18"/>
                  <w:szCs w:val="18"/>
                </w:rPr>
                <w:t>la SODEC</w:t>
              </w:r>
            </w:smartTag>
            <w:r w:rsidRPr="00EA0D52">
              <w:rPr>
                <w:rFonts w:ascii="Arial" w:hAnsi="Arial" w:cs="Arial"/>
                <w:i/>
                <w:sz w:val="18"/>
                <w:szCs w:val="18"/>
              </w:rPr>
              <w:t xml:space="preserve"> à </w:t>
            </w:r>
            <w:hyperlink r:id="rId11" w:history="1">
              <w:r w:rsidRPr="00EA0D52">
                <w:rPr>
                  <w:rStyle w:val="Lienhypertexte"/>
                  <w:rFonts w:ascii="Arial" w:hAnsi="Arial" w:cs="Arial"/>
                  <w:i/>
                  <w:sz w:val="18"/>
                  <w:szCs w:val="18"/>
                </w:rPr>
                <w:t>www.sodec.gouv.qc.ca</w:t>
              </w:r>
            </w:hyperlink>
          </w:p>
        </w:tc>
      </w:tr>
      <w:tr w:rsidR="006B17F0" w:rsidRPr="00EA0D52" w:rsidTr="00EA0D52">
        <w:trPr>
          <w:trHeight w:val="88"/>
        </w:trPr>
        <w:tc>
          <w:tcPr>
            <w:tcW w:w="10425" w:type="dxa"/>
            <w:gridSpan w:val="2"/>
            <w:tcBorders>
              <w:top w:val="single" w:sz="4" w:space="0" w:color="auto"/>
              <w:left w:val="nil"/>
              <w:right w:val="nil"/>
            </w:tcBorders>
            <w:shd w:val="clear" w:color="auto" w:fill="auto"/>
            <w:vAlign w:val="center"/>
          </w:tcPr>
          <w:p w:rsidR="006B17F0" w:rsidRPr="00EA0D52" w:rsidRDefault="006B17F0" w:rsidP="00A56C27">
            <w:pPr>
              <w:rPr>
                <w:rFonts w:ascii="Arial" w:hAnsi="Arial" w:cs="Arial"/>
                <w:b/>
                <w:sz w:val="8"/>
                <w:szCs w:val="16"/>
              </w:rPr>
            </w:pPr>
          </w:p>
        </w:tc>
      </w:tr>
      <w:tr w:rsidR="006B17F0" w:rsidRPr="00EA0D52" w:rsidTr="00EA0D52">
        <w:trPr>
          <w:trHeight w:val="390"/>
        </w:trPr>
        <w:tc>
          <w:tcPr>
            <w:tcW w:w="492" w:type="dxa"/>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Pr="00EA0D52">
              <w:rPr>
                <w:rFonts w:ascii="Arial" w:hAnsi="Arial" w:cs="Arial"/>
                <w:sz w:val="20"/>
                <w:szCs w:val="20"/>
              </w:rPr>
            </w:r>
            <w:r w:rsidRPr="00EA0D52">
              <w:rPr>
                <w:rFonts w:ascii="Arial" w:hAnsi="Arial" w:cs="Arial"/>
                <w:sz w:val="20"/>
                <w:szCs w:val="20"/>
              </w:rPr>
              <w:fldChar w:fldCharType="end"/>
            </w:r>
          </w:p>
        </w:tc>
        <w:tc>
          <w:tcPr>
            <w:tcW w:w="9933" w:type="dxa"/>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Organigramme de la société requérante et des entreprises reliées à celle-ci, le cas échéant, avec actionnariat</w:t>
            </w:r>
          </w:p>
        </w:tc>
      </w:tr>
      <w:tr w:rsidR="006B17F0" w:rsidRPr="00EA0D52" w:rsidTr="00EA0D52">
        <w:trPr>
          <w:trHeight w:val="390"/>
        </w:trPr>
        <w:tc>
          <w:tcPr>
            <w:tcW w:w="492" w:type="dxa"/>
            <w:tcBorders>
              <w:bottom w:val="single" w:sz="4" w:space="0" w:color="auto"/>
            </w:tcBorders>
            <w:shd w:val="clear" w:color="auto" w:fill="auto"/>
            <w:vAlign w:val="center"/>
          </w:tcPr>
          <w:p w:rsidR="006B17F0" w:rsidRPr="00EA0D52" w:rsidRDefault="006B17F0" w:rsidP="00EA0D52">
            <w:pPr>
              <w:jc w:val="both"/>
              <w:rPr>
                <w:rFonts w:ascii="Arial" w:hAnsi="Arial" w:cs="Arial"/>
                <w:sz w:val="20"/>
                <w:szCs w:val="20"/>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Pr="00EA0D52">
              <w:rPr>
                <w:rFonts w:ascii="Arial" w:hAnsi="Arial" w:cs="Arial"/>
                <w:sz w:val="20"/>
                <w:szCs w:val="20"/>
              </w:rPr>
            </w:r>
            <w:r w:rsidRPr="00EA0D52">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Curriculum vitae des dirigeants</w:t>
            </w:r>
          </w:p>
        </w:tc>
      </w:tr>
      <w:tr w:rsidR="006B17F0" w:rsidRPr="00EA0D52" w:rsidTr="00EA0D52">
        <w:trPr>
          <w:trHeight w:val="390"/>
        </w:trPr>
        <w:tc>
          <w:tcPr>
            <w:tcW w:w="10425" w:type="dxa"/>
            <w:gridSpan w:val="2"/>
            <w:tcBorders>
              <w:left w:val="nil"/>
              <w:right w:val="nil"/>
            </w:tcBorders>
            <w:shd w:val="clear" w:color="auto" w:fill="auto"/>
            <w:vAlign w:val="center"/>
          </w:tcPr>
          <w:p w:rsidR="006B17F0" w:rsidRPr="00EA0D52" w:rsidRDefault="006B17F0" w:rsidP="00A56C27">
            <w:pPr>
              <w:rPr>
                <w:rFonts w:ascii="Arial" w:hAnsi="Arial" w:cs="Arial"/>
                <w:sz w:val="18"/>
                <w:szCs w:val="18"/>
              </w:rPr>
            </w:pPr>
          </w:p>
        </w:tc>
      </w:tr>
      <w:tr w:rsidR="006B17F0" w:rsidRPr="00EA0D52" w:rsidTr="00EA0D52">
        <w:trPr>
          <w:trHeight w:val="319"/>
        </w:trPr>
        <w:tc>
          <w:tcPr>
            <w:tcW w:w="10425" w:type="dxa"/>
            <w:gridSpan w:val="2"/>
            <w:shd w:val="clear" w:color="auto" w:fill="B3B3B3"/>
            <w:vAlign w:val="center"/>
          </w:tcPr>
          <w:p w:rsidR="006B17F0" w:rsidRPr="00EA0D52" w:rsidRDefault="006B17F0" w:rsidP="00A56C27">
            <w:pPr>
              <w:rPr>
                <w:rFonts w:ascii="Arial" w:hAnsi="Arial" w:cs="Arial"/>
                <w:sz w:val="18"/>
                <w:szCs w:val="18"/>
              </w:rPr>
            </w:pPr>
            <w:r w:rsidRPr="00EA0D52">
              <w:rPr>
                <w:rFonts w:ascii="Arial" w:hAnsi="Arial" w:cs="Arial"/>
                <w:b/>
                <w:sz w:val="20"/>
                <w:szCs w:val="20"/>
              </w:rPr>
              <w:t>Information financière :</w:t>
            </w:r>
          </w:p>
        </w:tc>
      </w:tr>
      <w:tr w:rsidR="006B17F0" w:rsidRPr="00EA0D52" w:rsidTr="00EA0D52">
        <w:trPr>
          <w:trHeight w:val="523"/>
        </w:trPr>
        <w:tc>
          <w:tcPr>
            <w:tcW w:w="492" w:type="dxa"/>
            <w:tcBorders>
              <w:bottom w:val="single" w:sz="4" w:space="0" w:color="auto"/>
            </w:tcBorders>
            <w:shd w:val="clear" w:color="auto" w:fill="auto"/>
            <w:vAlign w:val="center"/>
          </w:tcPr>
          <w:p w:rsidR="006B17F0" w:rsidRPr="00EA0D52" w:rsidRDefault="006B17F0" w:rsidP="00EA0D52">
            <w:pPr>
              <w:jc w:val="both"/>
              <w:rPr>
                <w:rFonts w:ascii="Arial" w:hAnsi="Arial" w:cs="Arial"/>
                <w:sz w:val="18"/>
                <w:szCs w:val="18"/>
              </w:rPr>
            </w:pPr>
            <w:r w:rsidRPr="00EA0D52">
              <w:rPr>
                <w:rFonts w:ascii="Arial" w:hAnsi="Arial" w:cs="Arial"/>
                <w:sz w:val="20"/>
                <w:szCs w:val="20"/>
              </w:rPr>
              <w:fldChar w:fldCharType="begin">
                <w:ffData>
                  <w:name w:val="CaseACocher6"/>
                  <w:enabled/>
                  <w:calcOnExit w:val="0"/>
                  <w:checkBox>
                    <w:size w:val="24"/>
                    <w:default w:val="0"/>
                  </w:checkBox>
                </w:ffData>
              </w:fldChar>
            </w:r>
            <w:r w:rsidRPr="00EA0D52">
              <w:rPr>
                <w:rFonts w:ascii="Arial" w:hAnsi="Arial" w:cs="Arial"/>
                <w:sz w:val="20"/>
                <w:szCs w:val="20"/>
              </w:rPr>
              <w:instrText xml:space="preserve"> FORMCHECKBOX </w:instrText>
            </w:r>
            <w:r w:rsidRPr="00EA0D52">
              <w:rPr>
                <w:rFonts w:ascii="Arial" w:hAnsi="Arial" w:cs="Arial"/>
                <w:sz w:val="20"/>
                <w:szCs w:val="20"/>
              </w:rPr>
            </w:r>
            <w:r w:rsidRPr="00EA0D52">
              <w:rPr>
                <w:rFonts w:ascii="Arial" w:hAnsi="Arial" w:cs="Arial"/>
                <w:sz w:val="20"/>
                <w:szCs w:val="20"/>
              </w:rPr>
              <w:fldChar w:fldCharType="end"/>
            </w:r>
          </w:p>
        </w:tc>
        <w:tc>
          <w:tcPr>
            <w:tcW w:w="9933" w:type="dxa"/>
            <w:tcBorders>
              <w:bottom w:val="nil"/>
            </w:tcBorders>
            <w:shd w:val="clear" w:color="auto" w:fill="E0E0E0"/>
            <w:vAlign w:val="center"/>
          </w:tcPr>
          <w:p w:rsidR="006B17F0" w:rsidRPr="00EA0D52" w:rsidRDefault="006B17F0" w:rsidP="00A56C27">
            <w:pPr>
              <w:rPr>
                <w:rFonts w:ascii="Arial" w:hAnsi="Arial" w:cs="Arial"/>
                <w:sz w:val="18"/>
                <w:szCs w:val="18"/>
              </w:rPr>
            </w:pPr>
            <w:r w:rsidRPr="00EA0D52">
              <w:rPr>
                <w:rFonts w:ascii="Arial" w:hAnsi="Arial" w:cs="Arial"/>
                <w:sz w:val="18"/>
                <w:szCs w:val="18"/>
              </w:rPr>
              <w:t xml:space="preserve">États financiers  </w:t>
            </w:r>
            <w:r w:rsidRPr="00EA0D52">
              <w:rPr>
                <w:rFonts w:ascii="Arial" w:hAnsi="Arial" w:cs="Arial"/>
                <w:sz w:val="18"/>
                <w:szCs w:val="18"/>
                <w:u w:val="single"/>
              </w:rPr>
              <w:t>des deux dernières années</w:t>
            </w:r>
            <w:r w:rsidRPr="00EA0D52">
              <w:rPr>
                <w:rFonts w:ascii="Arial" w:hAnsi="Arial" w:cs="Arial"/>
                <w:sz w:val="18"/>
                <w:szCs w:val="18"/>
              </w:rPr>
              <w:t xml:space="preserve"> de l’entreprise (bilan, état des résultats) et des entreprises reliées, si pertinent, dûment approuvés et signés par les administrateurs. </w:t>
            </w:r>
          </w:p>
        </w:tc>
      </w:tr>
      <w:tr w:rsidR="006B17F0" w:rsidRPr="00EA0D52" w:rsidTr="00EA0D52">
        <w:trPr>
          <w:trHeight w:val="720"/>
        </w:trPr>
        <w:tc>
          <w:tcPr>
            <w:tcW w:w="10425" w:type="dxa"/>
            <w:gridSpan w:val="2"/>
            <w:tcBorders>
              <w:top w:val="nil"/>
              <w:bottom w:val="single" w:sz="4" w:space="0" w:color="auto"/>
            </w:tcBorders>
            <w:shd w:val="clear" w:color="auto" w:fill="CCCCCC"/>
            <w:vAlign w:val="center"/>
          </w:tcPr>
          <w:p w:rsidR="006B17F0" w:rsidRPr="00EA0D52" w:rsidRDefault="006B17F0" w:rsidP="00A56C27">
            <w:pPr>
              <w:rPr>
                <w:rFonts w:ascii="Arial" w:hAnsi="Arial" w:cs="Arial"/>
                <w:sz w:val="18"/>
                <w:szCs w:val="18"/>
              </w:rPr>
            </w:pPr>
            <w:r w:rsidRPr="00EA0D52">
              <w:rPr>
                <w:rFonts w:ascii="Arial" w:hAnsi="Arial" w:cs="Arial"/>
                <w:i/>
                <w:sz w:val="18"/>
                <w:szCs w:val="18"/>
              </w:rPr>
              <w:t xml:space="preserve">NOTE : les coûts admissibles et les dépenses reliées (rétribution, indemnités et autres dépenses) concernant les transactions entre sociétés liées doivent être communiquées à </w:t>
            </w:r>
            <w:smartTag w:uri="urn:schemas-microsoft-com:office:smarttags" w:element="PersonName">
              <w:smartTagPr>
                <w:attr w:name="ProductID" w:val="La SODEC"/>
              </w:smartTagPr>
              <w:r w:rsidRPr="00EA0D52">
                <w:rPr>
                  <w:rFonts w:ascii="Arial" w:hAnsi="Arial" w:cs="Arial"/>
                  <w:i/>
                  <w:sz w:val="18"/>
                  <w:szCs w:val="18"/>
                </w:rPr>
                <w:t>la SODEC</w:t>
              </w:r>
            </w:smartTag>
            <w:r w:rsidRPr="00EA0D52">
              <w:rPr>
                <w:rFonts w:ascii="Arial" w:hAnsi="Arial" w:cs="Arial"/>
                <w:i/>
                <w:sz w:val="18"/>
                <w:szCs w:val="18"/>
              </w:rPr>
              <w:t xml:space="preserve"> et divulgués aux états financiers conformément aux principes comptables généralement reconnus.</w:t>
            </w:r>
          </w:p>
        </w:tc>
      </w:tr>
    </w:tbl>
    <w:p w:rsidR="006B17F0" w:rsidRDefault="006B17F0" w:rsidP="006B17F0">
      <w:pPr>
        <w:jc w:val="both"/>
        <w:rPr>
          <w:rFonts w:ascii="Arial" w:hAnsi="Arial" w:cs="Arial"/>
          <w:sz w:val="20"/>
          <w:szCs w:val="20"/>
        </w:rPr>
      </w:pPr>
    </w:p>
    <w:p w:rsidR="006B17F0" w:rsidRPr="00DC25D2" w:rsidRDefault="006B17F0" w:rsidP="006B17F0">
      <w:pPr>
        <w:jc w:val="both"/>
        <w:rPr>
          <w:rFonts w:ascii="Arial" w:hAnsi="Arial" w:cs="Arial"/>
          <w:sz w:val="20"/>
          <w:szCs w:val="20"/>
        </w:rPr>
      </w:pPr>
    </w:p>
    <w:p w:rsidR="00C926B2" w:rsidRPr="00C926B2" w:rsidRDefault="00C926B2" w:rsidP="00C926B2">
      <w:pPr>
        <w:spacing w:before="120" w:after="120"/>
        <w:ind w:right="-29"/>
        <w:jc w:val="both"/>
        <w:rPr>
          <w:rFonts w:ascii="Arial" w:hAnsi="Arial" w:cs="Arial"/>
          <w:sz w:val="20"/>
          <w:szCs w:val="20"/>
        </w:rPr>
      </w:pPr>
    </w:p>
    <w:sectPr w:rsidR="00C926B2" w:rsidRPr="00C926B2" w:rsidSect="00923859">
      <w:headerReference w:type="default" r:id="rId12"/>
      <w:footerReference w:type="default" r:id="rId13"/>
      <w:headerReference w:type="first" r:id="rId14"/>
      <w:footerReference w:type="first" r:id="rId15"/>
      <w:pgSz w:w="12240" w:h="15840" w:code="1"/>
      <w:pgMar w:top="1077" w:right="1077" w:bottom="1077" w:left="902" w:header="3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52" w:rsidRDefault="00EA0D52" w:rsidP="002E5A42">
      <w:r>
        <w:separator/>
      </w:r>
    </w:p>
  </w:endnote>
  <w:endnote w:type="continuationSeparator" w:id="0">
    <w:p w:rsidR="00EA0D52" w:rsidRDefault="00EA0D52" w:rsidP="002E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71" w:rsidRPr="00EE45E1" w:rsidRDefault="00281971">
    <w:pPr>
      <w:pStyle w:val="Pieddepage"/>
      <w:rPr>
        <w:rFonts w:ascii="Arial" w:hAnsi="Arial" w:cs="Arial"/>
        <w:color w:val="808080"/>
        <w:sz w:val="16"/>
        <w:szCs w:val="16"/>
      </w:rPr>
    </w:pPr>
    <w:r w:rsidRPr="00EE45E1">
      <w:rPr>
        <w:rFonts w:ascii="Arial" w:hAnsi="Arial" w:cs="Arial"/>
        <w:color w:val="808080"/>
        <w:sz w:val="16"/>
        <w:szCs w:val="16"/>
      </w:rPr>
      <w:t>Sodec – Direction générale du cinéma et de la production télévisuelle</w:t>
    </w:r>
    <w:r w:rsidRPr="00EE45E1">
      <w:rPr>
        <w:rFonts w:ascii="Arial" w:hAnsi="Arial" w:cs="Arial"/>
        <w:color w:val="808080"/>
        <w:sz w:val="16"/>
        <w:szCs w:val="16"/>
      </w:rPr>
      <w:tab/>
    </w:r>
    <w:r w:rsidRPr="00EE45E1">
      <w:rPr>
        <w:rFonts w:ascii="Arial" w:hAnsi="Arial" w:cs="Arial"/>
        <w:color w:val="808080"/>
        <w:sz w:val="16"/>
        <w:szCs w:val="16"/>
      </w:rPr>
      <w:tab/>
      <w:t xml:space="preserve">page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PAGE </w:instrText>
    </w:r>
    <w:r w:rsidRPr="00EE45E1">
      <w:rPr>
        <w:rStyle w:val="Numrodepage"/>
        <w:rFonts w:ascii="Arial" w:hAnsi="Arial" w:cs="Arial"/>
        <w:color w:val="808080"/>
        <w:sz w:val="16"/>
        <w:szCs w:val="16"/>
      </w:rPr>
      <w:fldChar w:fldCharType="separate"/>
    </w:r>
    <w:r w:rsidR="007433ED">
      <w:rPr>
        <w:rStyle w:val="Numrodepage"/>
        <w:rFonts w:ascii="Arial" w:hAnsi="Arial" w:cs="Arial"/>
        <w:noProof/>
        <w:color w:val="808080"/>
        <w:sz w:val="16"/>
        <w:szCs w:val="16"/>
      </w:rPr>
      <w:t>4</w:t>
    </w:r>
    <w:r w:rsidRPr="00EE45E1">
      <w:rPr>
        <w:rStyle w:val="Numrodepage"/>
        <w:rFonts w:ascii="Arial" w:hAnsi="Arial" w:cs="Arial"/>
        <w:color w:val="808080"/>
        <w:sz w:val="16"/>
        <w:szCs w:val="16"/>
      </w:rPr>
      <w:fldChar w:fldCharType="end"/>
    </w:r>
    <w:r w:rsidRPr="00EE45E1">
      <w:rPr>
        <w:rStyle w:val="Numrodepage"/>
        <w:rFonts w:ascii="Arial" w:hAnsi="Arial" w:cs="Arial"/>
        <w:color w:val="808080"/>
        <w:sz w:val="16"/>
        <w:szCs w:val="16"/>
      </w:rPr>
      <w:t xml:space="preserve"> de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NUMPAGES </w:instrText>
    </w:r>
    <w:r w:rsidRPr="00EE45E1">
      <w:rPr>
        <w:rStyle w:val="Numrodepage"/>
        <w:rFonts w:ascii="Arial" w:hAnsi="Arial" w:cs="Arial"/>
        <w:color w:val="808080"/>
        <w:sz w:val="16"/>
        <w:szCs w:val="16"/>
      </w:rPr>
      <w:fldChar w:fldCharType="separate"/>
    </w:r>
    <w:r w:rsidR="007433ED">
      <w:rPr>
        <w:rStyle w:val="Numrodepage"/>
        <w:rFonts w:ascii="Arial" w:hAnsi="Arial" w:cs="Arial"/>
        <w:noProof/>
        <w:color w:val="808080"/>
        <w:sz w:val="16"/>
        <w:szCs w:val="16"/>
      </w:rPr>
      <w:t>4</w:t>
    </w:r>
    <w:r w:rsidRPr="00EE45E1">
      <w:rPr>
        <w:rStyle w:val="Numrodepage"/>
        <w:rFonts w:ascii="Arial" w:hAnsi="Arial" w:cs="Arial"/>
        <w:color w:val="808080"/>
        <w:sz w:val="16"/>
        <w:szCs w:val="16"/>
      </w:rPr>
      <w:fldChar w:fldCharType="end"/>
    </w:r>
  </w:p>
  <w:p w:rsidR="00281971" w:rsidRPr="00EE45E1" w:rsidRDefault="00281971">
    <w:pPr>
      <w:pStyle w:val="Pieddepage"/>
      <w:rPr>
        <w:rFonts w:ascii="Arial" w:hAnsi="Arial" w:cs="Arial"/>
        <w:color w:val="808080"/>
        <w:sz w:val="12"/>
        <w:szCs w:val="16"/>
      </w:rPr>
    </w:pPr>
    <w:r w:rsidRPr="00EE45E1">
      <w:rPr>
        <w:rFonts w:ascii="Arial" w:hAnsi="Arial" w:cs="Arial"/>
        <w:color w:val="808080"/>
        <w:sz w:val="12"/>
        <w:szCs w:val="16"/>
      </w:rPr>
      <w:t xml:space="preserve">Mise à jour le </w:t>
    </w:r>
    <w:r w:rsidRPr="00EE45E1">
      <w:rPr>
        <w:rFonts w:ascii="Arial" w:hAnsi="Arial" w:cs="Arial"/>
        <w:color w:val="808080"/>
        <w:sz w:val="12"/>
        <w:szCs w:val="16"/>
      </w:rPr>
      <w:fldChar w:fldCharType="begin"/>
    </w:r>
    <w:r w:rsidRPr="00EE45E1">
      <w:rPr>
        <w:rFonts w:ascii="Arial" w:hAnsi="Arial" w:cs="Arial"/>
        <w:color w:val="808080"/>
        <w:sz w:val="12"/>
        <w:szCs w:val="16"/>
      </w:rPr>
      <w:instrText xml:space="preserve"> DATE \@ "yyyy-MM-dd" </w:instrText>
    </w:r>
    <w:r w:rsidRPr="00EE45E1">
      <w:rPr>
        <w:rFonts w:ascii="Arial" w:hAnsi="Arial" w:cs="Arial"/>
        <w:color w:val="808080"/>
        <w:sz w:val="12"/>
        <w:szCs w:val="16"/>
      </w:rPr>
      <w:fldChar w:fldCharType="separate"/>
    </w:r>
    <w:r w:rsidR="00600E49">
      <w:rPr>
        <w:rFonts w:ascii="Arial" w:hAnsi="Arial" w:cs="Arial"/>
        <w:noProof/>
        <w:color w:val="808080"/>
        <w:sz w:val="12"/>
        <w:szCs w:val="16"/>
      </w:rPr>
      <w:t>2014-05-09</w:t>
    </w:r>
    <w:r w:rsidRPr="00EE45E1">
      <w:rPr>
        <w:rFonts w:ascii="Arial" w:hAnsi="Arial" w:cs="Arial"/>
        <w:color w:val="808080"/>
        <w:sz w:val="1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71" w:rsidRDefault="00281971">
    <w:pPr>
      <w:pStyle w:val="Pieddepage"/>
      <w:rPr>
        <w:rStyle w:val="Numrodepage"/>
        <w:rFonts w:ascii="Arial" w:hAnsi="Arial" w:cs="Arial"/>
        <w:color w:val="808080"/>
        <w:sz w:val="16"/>
        <w:szCs w:val="16"/>
      </w:rPr>
    </w:pPr>
    <w:r w:rsidRPr="002360CB">
      <w:rPr>
        <w:rFonts w:ascii="Arial" w:hAnsi="Arial" w:cs="Arial"/>
        <w:color w:val="808080"/>
        <w:sz w:val="16"/>
        <w:szCs w:val="16"/>
      </w:rPr>
      <w:t>SODEC – Direction générale du cinéma et de la production télévisuelle</w:t>
    </w:r>
    <w:r w:rsidRPr="002360CB">
      <w:rPr>
        <w:rFonts w:ascii="Arial" w:hAnsi="Arial" w:cs="Arial"/>
        <w:color w:val="808080"/>
        <w:sz w:val="16"/>
        <w:szCs w:val="16"/>
      </w:rPr>
      <w:tab/>
    </w:r>
    <w:r w:rsidRPr="002360CB">
      <w:rPr>
        <w:rFonts w:ascii="Arial" w:hAnsi="Arial" w:cs="Arial"/>
        <w:color w:val="808080"/>
        <w:sz w:val="16"/>
        <w:szCs w:val="16"/>
      </w:rPr>
      <w:tab/>
      <w:t xml:space="preserve">page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PAGE </w:instrText>
    </w:r>
    <w:r w:rsidRPr="002360CB">
      <w:rPr>
        <w:rStyle w:val="Numrodepage"/>
        <w:rFonts w:ascii="Arial" w:hAnsi="Arial" w:cs="Arial"/>
        <w:color w:val="808080"/>
        <w:sz w:val="16"/>
        <w:szCs w:val="16"/>
      </w:rPr>
      <w:fldChar w:fldCharType="separate"/>
    </w:r>
    <w:r w:rsidR="007433ED">
      <w:rPr>
        <w:rStyle w:val="Numrodepage"/>
        <w:rFonts w:ascii="Arial" w:hAnsi="Arial" w:cs="Arial"/>
        <w:noProof/>
        <w:color w:val="808080"/>
        <w:sz w:val="16"/>
        <w:szCs w:val="16"/>
      </w:rPr>
      <w:t>1</w:t>
    </w:r>
    <w:r w:rsidRPr="002360CB">
      <w:rPr>
        <w:rStyle w:val="Numrodepage"/>
        <w:rFonts w:ascii="Arial" w:hAnsi="Arial" w:cs="Arial"/>
        <w:color w:val="808080"/>
        <w:sz w:val="16"/>
        <w:szCs w:val="16"/>
      </w:rPr>
      <w:fldChar w:fldCharType="end"/>
    </w:r>
    <w:r w:rsidRPr="002360CB">
      <w:rPr>
        <w:rStyle w:val="Numrodepage"/>
        <w:rFonts w:ascii="Arial" w:hAnsi="Arial" w:cs="Arial"/>
        <w:color w:val="808080"/>
        <w:sz w:val="16"/>
        <w:szCs w:val="16"/>
      </w:rPr>
      <w:t xml:space="preserve"> de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NUMPAGES </w:instrText>
    </w:r>
    <w:r w:rsidRPr="002360CB">
      <w:rPr>
        <w:rStyle w:val="Numrodepage"/>
        <w:rFonts w:ascii="Arial" w:hAnsi="Arial" w:cs="Arial"/>
        <w:color w:val="808080"/>
        <w:sz w:val="16"/>
        <w:szCs w:val="16"/>
      </w:rPr>
      <w:fldChar w:fldCharType="separate"/>
    </w:r>
    <w:r w:rsidR="007433ED">
      <w:rPr>
        <w:rStyle w:val="Numrodepage"/>
        <w:rFonts w:ascii="Arial" w:hAnsi="Arial" w:cs="Arial"/>
        <w:noProof/>
        <w:color w:val="808080"/>
        <w:sz w:val="16"/>
        <w:szCs w:val="16"/>
      </w:rPr>
      <w:t>4</w:t>
    </w:r>
    <w:r w:rsidRPr="002360CB">
      <w:rPr>
        <w:rStyle w:val="Numrodepage"/>
        <w:rFonts w:ascii="Arial" w:hAnsi="Arial" w:cs="Arial"/>
        <w:color w:val="808080"/>
        <w:sz w:val="16"/>
        <w:szCs w:val="16"/>
      </w:rPr>
      <w:fldChar w:fldCharType="end"/>
    </w:r>
  </w:p>
  <w:p w:rsidR="00281971" w:rsidRPr="002360CB" w:rsidRDefault="00281971">
    <w:pPr>
      <w:pStyle w:val="Pieddepage"/>
      <w:rPr>
        <w:rFonts w:ascii="Arial" w:hAnsi="Arial" w:cs="Arial"/>
        <w:color w:val="808080"/>
        <w:sz w:val="16"/>
        <w:szCs w:val="16"/>
      </w:rPr>
    </w:pPr>
    <w:r>
      <w:rPr>
        <w:rStyle w:val="Numrodepage"/>
        <w:rFonts w:ascii="Arial" w:hAnsi="Arial" w:cs="Arial"/>
        <w:color w:val="808080"/>
        <w:sz w:val="16"/>
        <w:szCs w:val="16"/>
      </w:rPr>
      <w:t xml:space="preserve">Mise à jour le </w:t>
    </w:r>
    <w:r>
      <w:rPr>
        <w:rStyle w:val="Numrodepage"/>
        <w:rFonts w:ascii="Arial" w:hAnsi="Arial" w:cs="Arial"/>
        <w:color w:val="808080"/>
        <w:sz w:val="16"/>
        <w:szCs w:val="16"/>
      </w:rPr>
      <w:fldChar w:fldCharType="begin"/>
    </w:r>
    <w:r>
      <w:rPr>
        <w:rStyle w:val="Numrodepage"/>
        <w:rFonts w:ascii="Arial" w:hAnsi="Arial" w:cs="Arial"/>
        <w:color w:val="808080"/>
        <w:sz w:val="16"/>
        <w:szCs w:val="16"/>
      </w:rPr>
      <w:instrText xml:space="preserve"> DATE \@ "yyyy-MM-dd" </w:instrText>
    </w:r>
    <w:r>
      <w:rPr>
        <w:rStyle w:val="Numrodepage"/>
        <w:rFonts w:ascii="Arial" w:hAnsi="Arial" w:cs="Arial"/>
        <w:color w:val="808080"/>
        <w:sz w:val="16"/>
        <w:szCs w:val="16"/>
      </w:rPr>
      <w:fldChar w:fldCharType="separate"/>
    </w:r>
    <w:r w:rsidR="00600E49">
      <w:rPr>
        <w:rStyle w:val="Numrodepage"/>
        <w:rFonts w:ascii="Arial" w:hAnsi="Arial" w:cs="Arial"/>
        <w:noProof/>
        <w:color w:val="808080"/>
        <w:sz w:val="16"/>
        <w:szCs w:val="16"/>
      </w:rPr>
      <w:t>2014-05-09</w:t>
    </w:r>
    <w:r>
      <w:rPr>
        <w:rStyle w:val="Numrodepage"/>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52" w:rsidRDefault="00EA0D52" w:rsidP="002E5A42">
      <w:r>
        <w:separator/>
      </w:r>
    </w:p>
  </w:footnote>
  <w:footnote w:type="continuationSeparator" w:id="0">
    <w:p w:rsidR="00EA0D52" w:rsidRDefault="00EA0D52" w:rsidP="002E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71" w:rsidRDefault="00281971" w:rsidP="002360CB">
    <w:pPr>
      <w:pStyle w:val="En-tte"/>
      <w:jc w:val="right"/>
      <w:rPr>
        <w:rFonts w:ascii="Arial" w:hAnsi="Arial" w:cs="Arial"/>
        <w:i/>
        <w:sz w:val="22"/>
        <w:szCs w:val="22"/>
      </w:rPr>
    </w:pPr>
    <w:r w:rsidRPr="009F153F">
      <w:rPr>
        <w:rFonts w:ascii="Arial" w:hAnsi="Arial" w:cs="Arial"/>
        <w:b/>
        <w:sz w:val="28"/>
        <w:szCs w:val="28"/>
      </w:rPr>
      <w:t xml:space="preserve">Programme d’aide </w:t>
    </w:r>
    <w:r>
      <w:rPr>
        <w:rFonts w:ascii="Arial" w:hAnsi="Arial" w:cs="Arial"/>
        <w:b/>
        <w:sz w:val="28"/>
        <w:szCs w:val="28"/>
      </w:rPr>
      <w:t>à la promotion et à la diffusion</w:t>
    </w:r>
    <w:r w:rsidRPr="009F153F">
      <w:rPr>
        <w:rFonts w:ascii="Arial" w:hAnsi="Arial" w:cs="Arial"/>
        <w:i/>
        <w:sz w:val="22"/>
        <w:szCs w:val="22"/>
      </w:rPr>
      <w:t xml:space="preserve"> </w:t>
    </w:r>
  </w:p>
  <w:p w:rsidR="00281971" w:rsidRDefault="00281971" w:rsidP="002360CB">
    <w:pPr>
      <w:pStyle w:val="En-tte"/>
      <w:jc w:val="right"/>
    </w:pP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sidR="00600E49">
      <w:rPr>
        <w:rFonts w:ascii="Arial" w:hAnsi="Arial" w:cs="Arial"/>
        <w:i/>
        <w:sz w:val="22"/>
        <w:szCs w:val="22"/>
      </w:rPr>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71" w:rsidRDefault="00281971" w:rsidP="002360CB">
    <w:pPr>
      <w:pStyle w:val="En-tte"/>
      <w:tabs>
        <w:tab w:val="clear" w:pos="4320"/>
        <w:tab w:val="clear" w:pos="8640"/>
        <w:tab w:val="left" w:pos="3030"/>
      </w:tabs>
    </w:pPr>
    <w:r>
      <w:tab/>
    </w:r>
  </w:p>
  <w:p w:rsidR="00281971" w:rsidRDefault="00281971" w:rsidP="002360CB">
    <w:pPr>
      <w:tabs>
        <w:tab w:val="left" w:pos="3045"/>
        <w:tab w:val="right" w:pos="102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9F153F">
      <w:rPr>
        <w:rFonts w:ascii="Arial" w:hAnsi="Arial" w:cs="Arial"/>
        <w:b/>
        <w:sz w:val="28"/>
        <w:szCs w:val="28"/>
      </w:rPr>
      <w:t xml:space="preserve">Programme d’aide </w:t>
    </w:r>
    <w:r>
      <w:rPr>
        <w:rFonts w:ascii="Arial" w:hAnsi="Arial" w:cs="Arial"/>
        <w:b/>
        <w:sz w:val="28"/>
        <w:szCs w:val="28"/>
      </w:rPr>
      <w:t>à la promotion et à la diffusion</w:t>
    </w:r>
  </w:p>
  <w:p w:rsidR="00281971" w:rsidRPr="009F153F" w:rsidRDefault="00281971" w:rsidP="002360CB">
    <w:pPr>
      <w:jc w:val="right"/>
      <w:rPr>
        <w:rFonts w:ascii="Arial" w:hAnsi="Arial" w:cs="Arial"/>
        <w:i/>
        <w:sz w:val="22"/>
        <w:szCs w:val="22"/>
      </w:rPr>
    </w:pP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sidR="00B908B6">
      <w:rPr>
        <w:rFonts w:ascii="Arial" w:hAnsi="Arial" w:cs="Arial"/>
        <w:i/>
        <w:sz w:val="22"/>
        <w:szCs w:val="22"/>
      </w:rPr>
      <w:t>201</w:t>
    </w:r>
    <w:r w:rsidR="00600E49">
      <w:rPr>
        <w:rFonts w:ascii="Arial" w:hAnsi="Arial" w:cs="Arial"/>
        <w:i/>
        <w:sz w:val="22"/>
        <w:szCs w:val="22"/>
      </w:rPr>
      <w:t>4</w:t>
    </w:r>
  </w:p>
  <w:p w:rsidR="00281971" w:rsidRDefault="00600E49" w:rsidP="002360CB">
    <w:pPr>
      <w:pStyle w:val="En-tte"/>
    </w:pPr>
    <w:r>
      <w:rPr>
        <w:noProof/>
      </w:rPr>
      <w:drawing>
        <wp:anchor distT="0" distB="0" distL="114300" distR="114300" simplePos="0" relativeHeight="251657728" behindDoc="1" locked="1" layoutInCell="1" allowOverlap="1" wp14:anchorId="17592638" wp14:editId="521C0211">
          <wp:simplePos x="0" y="0"/>
          <wp:positionH relativeFrom="page">
            <wp:posOffset>344170</wp:posOffset>
          </wp:positionH>
          <wp:positionV relativeFrom="page">
            <wp:posOffset>219075</wp:posOffset>
          </wp:positionV>
          <wp:extent cx="7362825" cy="941070"/>
          <wp:effectExtent l="0" t="0" r="9525" b="0"/>
          <wp:wrapNone/>
          <wp:docPr id="2" name="Image 2" descr="SODEC_Template_Cinema_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DEC_Template_Cinema_Generique"/>
                  <pic:cNvPicPr>
                    <a:picLocks noChangeAspect="1" noChangeArrowheads="1"/>
                  </pic:cNvPicPr>
                </pic:nvPicPr>
                <pic:blipFill>
                  <a:blip r:embed="rId1">
                    <a:extLst>
                      <a:ext uri="{28A0092B-C50C-407E-A947-70E740481C1C}">
                        <a14:useLocalDpi xmlns:a14="http://schemas.microsoft.com/office/drawing/2010/main" val="0"/>
                      </a:ext>
                    </a:extLst>
                  </a:blip>
                  <a:srcRect l="4631" t="26682" b="26682"/>
                  <a:stretch>
                    <a:fillRect/>
                  </a:stretch>
                </pic:blipFill>
                <pic:spPr bwMode="auto">
                  <a:xfrm>
                    <a:off x="0" y="0"/>
                    <a:ext cx="736282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1971" w:rsidRDefault="002819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A1E"/>
    <w:multiLevelType w:val="hybridMultilevel"/>
    <w:tmpl w:val="9A867D34"/>
    <w:lvl w:ilvl="0" w:tplc="D350498A">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6B893D6B"/>
    <w:multiLevelType w:val="hybridMultilevel"/>
    <w:tmpl w:val="CFD268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NHaLjDdk46Y97NBMpm0RT/nadA=" w:salt="OQq7jTHHCRv/A5PWPkAtjg=="/>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3F"/>
    <w:rsid w:val="00000A72"/>
    <w:rsid w:val="000108B2"/>
    <w:rsid w:val="000120EA"/>
    <w:rsid w:val="0002748D"/>
    <w:rsid w:val="00043923"/>
    <w:rsid w:val="00047E74"/>
    <w:rsid w:val="00060173"/>
    <w:rsid w:val="00062CD8"/>
    <w:rsid w:val="000647D5"/>
    <w:rsid w:val="00084A04"/>
    <w:rsid w:val="00095766"/>
    <w:rsid w:val="000A0133"/>
    <w:rsid w:val="000A55B6"/>
    <w:rsid w:val="000B1267"/>
    <w:rsid w:val="000C453B"/>
    <w:rsid w:val="000D2A82"/>
    <w:rsid w:val="000F3725"/>
    <w:rsid w:val="000F3BBF"/>
    <w:rsid w:val="000F7EDD"/>
    <w:rsid w:val="001053BE"/>
    <w:rsid w:val="00106365"/>
    <w:rsid w:val="00107BDA"/>
    <w:rsid w:val="00112D6C"/>
    <w:rsid w:val="00114E6A"/>
    <w:rsid w:val="0012513D"/>
    <w:rsid w:val="0013001F"/>
    <w:rsid w:val="00144AE9"/>
    <w:rsid w:val="00181740"/>
    <w:rsid w:val="0018734C"/>
    <w:rsid w:val="00193784"/>
    <w:rsid w:val="001B2B5E"/>
    <w:rsid w:val="001C0759"/>
    <w:rsid w:val="001C4F3D"/>
    <w:rsid w:val="001C6391"/>
    <w:rsid w:val="001D5387"/>
    <w:rsid w:val="001D5D09"/>
    <w:rsid w:val="0020606F"/>
    <w:rsid w:val="002123EF"/>
    <w:rsid w:val="00214786"/>
    <w:rsid w:val="0022020B"/>
    <w:rsid w:val="002256F1"/>
    <w:rsid w:val="0023229E"/>
    <w:rsid w:val="002359CB"/>
    <w:rsid w:val="002360CB"/>
    <w:rsid w:val="00236712"/>
    <w:rsid w:val="00240119"/>
    <w:rsid w:val="0024147D"/>
    <w:rsid w:val="00245301"/>
    <w:rsid w:val="00263FDE"/>
    <w:rsid w:val="002716C7"/>
    <w:rsid w:val="002728CC"/>
    <w:rsid w:val="00275C0B"/>
    <w:rsid w:val="00281971"/>
    <w:rsid w:val="0028341E"/>
    <w:rsid w:val="00284A43"/>
    <w:rsid w:val="002872A8"/>
    <w:rsid w:val="00295B4E"/>
    <w:rsid w:val="00296D3A"/>
    <w:rsid w:val="00296F57"/>
    <w:rsid w:val="002A67B6"/>
    <w:rsid w:val="002B073F"/>
    <w:rsid w:val="002B3FF5"/>
    <w:rsid w:val="002E5A42"/>
    <w:rsid w:val="002F08F2"/>
    <w:rsid w:val="002F402B"/>
    <w:rsid w:val="002F46ED"/>
    <w:rsid w:val="002F50E9"/>
    <w:rsid w:val="00317668"/>
    <w:rsid w:val="00330DA7"/>
    <w:rsid w:val="0033155D"/>
    <w:rsid w:val="00335FB8"/>
    <w:rsid w:val="003719F1"/>
    <w:rsid w:val="0037455C"/>
    <w:rsid w:val="003933F0"/>
    <w:rsid w:val="00396165"/>
    <w:rsid w:val="003A607A"/>
    <w:rsid w:val="003A6A76"/>
    <w:rsid w:val="003B30CF"/>
    <w:rsid w:val="003B4131"/>
    <w:rsid w:val="003C3FDE"/>
    <w:rsid w:val="003C74CD"/>
    <w:rsid w:val="003D0989"/>
    <w:rsid w:val="003D4AB6"/>
    <w:rsid w:val="003E4A35"/>
    <w:rsid w:val="003E601A"/>
    <w:rsid w:val="003E73EF"/>
    <w:rsid w:val="003F279A"/>
    <w:rsid w:val="00402657"/>
    <w:rsid w:val="004134D4"/>
    <w:rsid w:val="00414911"/>
    <w:rsid w:val="00431847"/>
    <w:rsid w:val="00433C5B"/>
    <w:rsid w:val="004427C8"/>
    <w:rsid w:val="0045068B"/>
    <w:rsid w:val="00454C17"/>
    <w:rsid w:val="00456C6D"/>
    <w:rsid w:val="0046120C"/>
    <w:rsid w:val="004657F9"/>
    <w:rsid w:val="00475E17"/>
    <w:rsid w:val="00477097"/>
    <w:rsid w:val="00477FED"/>
    <w:rsid w:val="00484B40"/>
    <w:rsid w:val="0048542F"/>
    <w:rsid w:val="00486875"/>
    <w:rsid w:val="00493825"/>
    <w:rsid w:val="00493AA5"/>
    <w:rsid w:val="00496307"/>
    <w:rsid w:val="004A68ED"/>
    <w:rsid w:val="004B23E1"/>
    <w:rsid w:val="004B5BBD"/>
    <w:rsid w:val="004B719D"/>
    <w:rsid w:val="004C4A62"/>
    <w:rsid w:val="004D232F"/>
    <w:rsid w:val="004D32AC"/>
    <w:rsid w:val="00500F27"/>
    <w:rsid w:val="005116CF"/>
    <w:rsid w:val="00514321"/>
    <w:rsid w:val="0051721F"/>
    <w:rsid w:val="005227A5"/>
    <w:rsid w:val="00523A8F"/>
    <w:rsid w:val="00524903"/>
    <w:rsid w:val="00540A3B"/>
    <w:rsid w:val="00540FFA"/>
    <w:rsid w:val="00541556"/>
    <w:rsid w:val="00546241"/>
    <w:rsid w:val="0054738E"/>
    <w:rsid w:val="00551CF7"/>
    <w:rsid w:val="00554197"/>
    <w:rsid w:val="005600D5"/>
    <w:rsid w:val="00560BAC"/>
    <w:rsid w:val="00584429"/>
    <w:rsid w:val="00592766"/>
    <w:rsid w:val="00593BC3"/>
    <w:rsid w:val="005C0288"/>
    <w:rsid w:val="005C2A55"/>
    <w:rsid w:val="005C3ED5"/>
    <w:rsid w:val="005D1281"/>
    <w:rsid w:val="005D2770"/>
    <w:rsid w:val="005D4481"/>
    <w:rsid w:val="005E1A69"/>
    <w:rsid w:val="005E3F11"/>
    <w:rsid w:val="005E4F15"/>
    <w:rsid w:val="005E76C1"/>
    <w:rsid w:val="005F453E"/>
    <w:rsid w:val="00600E49"/>
    <w:rsid w:val="006118DC"/>
    <w:rsid w:val="006128F4"/>
    <w:rsid w:val="0061498F"/>
    <w:rsid w:val="0061511F"/>
    <w:rsid w:val="006177B0"/>
    <w:rsid w:val="00617B21"/>
    <w:rsid w:val="00624547"/>
    <w:rsid w:val="006313C2"/>
    <w:rsid w:val="006344B3"/>
    <w:rsid w:val="00637976"/>
    <w:rsid w:val="006465A2"/>
    <w:rsid w:val="00656E57"/>
    <w:rsid w:val="0066132F"/>
    <w:rsid w:val="00673284"/>
    <w:rsid w:val="0068726A"/>
    <w:rsid w:val="00687275"/>
    <w:rsid w:val="00693E27"/>
    <w:rsid w:val="00695CA0"/>
    <w:rsid w:val="00697FB3"/>
    <w:rsid w:val="006A05DE"/>
    <w:rsid w:val="006A1B37"/>
    <w:rsid w:val="006A3E92"/>
    <w:rsid w:val="006A49C3"/>
    <w:rsid w:val="006A5510"/>
    <w:rsid w:val="006A5F98"/>
    <w:rsid w:val="006B13A6"/>
    <w:rsid w:val="006B17F0"/>
    <w:rsid w:val="006B1CB1"/>
    <w:rsid w:val="006D10CF"/>
    <w:rsid w:val="006D1AE9"/>
    <w:rsid w:val="006D1DC7"/>
    <w:rsid w:val="006D3252"/>
    <w:rsid w:val="006E6618"/>
    <w:rsid w:val="006E6A58"/>
    <w:rsid w:val="00700953"/>
    <w:rsid w:val="00700A7B"/>
    <w:rsid w:val="007229EE"/>
    <w:rsid w:val="00724059"/>
    <w:rsid w:val="00733A2B"/>
    <w:rsid w:val="0073760A"/>
    <w:rsid w:val="007433ED"/>
    <w:rsid w:val="00757523"/>
    <w:rsid w:val="00773A26"/>
    <w:rsid w:val="007748EF"/>
    <w:rsid w:val="00782082"/>
    <w:rsid w:val="007853BE"/>
    <w:rsid w:val="00790B3C"/>
    <w:rsid w:val="007B38BC"/>
    <w:rsid w:val="007C2BD0"/>
    <w:rsid w:val="007C31A5"/>
    <w:rsid w:val="007D2884"/>
    <w:rsid w:val="007D355F"/>
    <w:rsid w:val="008073A6"/>
    <w:rsid w:val="00807450"/>
    <w:rsid w:val="00816F73"/>
    <w:rsid w:val="0082456D"/>
    <w:rsid w:val="008259DA"/>
    <w:rsid w:val="0082683A"/>
    <w:rsid w:val="00827360"/>
    <w:rsid w:val="00837695"/>
    <w:rsid w:val="00843F37"/>
    <w:rsid w:val="00850800"/>
    <w:rsid w:val="008562CA"/>
    <w:rsid w:val="00866FDA"/>
    <w:rsid w:val="0087058D"/>
    <w:rsid w:val="008711BE"/>
    <w:rsid w:val="00897B0C"/>
    <w:rsid w:val="008A1646"/>
    <w:rsid w:val="008A6141"/>
    <w:rsid w:val="008B076F"/>
    <w:rsid w:val="008B4A9F"/>
    <w:rsid w:val="008B54A3"/>
    <w:rsid w:val="008B76A3"/>
    <w:rsid w:val="008C3190"/>
    <w:rsid w:val="008C330E"/>
    <w:rsid w:val="008C5FC1"/>
    <w:rsid w:val="008D1C5D"/>
    <w:rsid w:val="008D2049"/>
    <w:rsid w:val="008D341B"/>
    <w:rsid w:val="008E7B52"/>
    <w:rsid w:val="009076BD"/>
    <w:rsid w:val="009139CE"/>
    <w:rsid w:val="0091647B"/>
    <w:rsid w:val="009168C1"/>
    <w:rsid w:val="00923859"/>
    <w:rsid w:val="00943D48"/>
    <w:rsid w:val="00956747"/>
    <w:rsid w:val="00986DB9"/>
    <w:rsid w:val="00991F10"/>
    <w:rsid w:val="00993A21"/>
    <w:rsid w:val="009B18A6"/>
    <w:rsid w:val="009C32B8"/>
    <w:rsid w:val="009E458C"/>
    <w:rsid w:val="009F153F"/>
    <w:rsid w:val="00A029D3"/>
    <w:rsid w:val="00A06F0D"/>
    <w:rsid w:val="00A10FC5"/>
    <w:rsid w:val="00A26A80"/>
    <w:rsid w:val="00A30376"/>
    <w:rsid w:val="00A4729F"/>
    <w:rsid w:val="00A518CA"/>
    <w:rsid w:val="00A52FC8"/>
    <w:rsid w:val="00A56C27"/>
    <w:rsid w:val="00A75110"/>
    <w:rsid w:val="00A77E91"/>
    <w:rsid w:val="00A825C3"/>
    <w:rsid w:val="00A96BE8"/>
    <w:rsid w:val="00AA104D"/>
    <w:rsid w:val="00AA5AAD"/>
    <w:rsid w:val="00AA61A7"/>
    <w:rsid w:val="00AB0773"/>
    <w:rsid w:val="00AB20A3"/>
    <w:rsid w:val="00AB778C"/>
    <w:rsid w:val="00AC1A58"/>
    <w:rsid w:val="00AC1D39"/>
    <w:rsid w:val="00AC406E"/>
    <w:rsid w:val="00AC4855"/>
    <w:rsid w:val="00AD1597"/>
    <w:rsid w:val="00AD3F0D"/>
    <w:rsid w:val="00AE35D8"/>
    <w:rsid w:val="00AF2605"/>
    <w:rsid w:val="00AF2FF5"/>
    <w:rsid w:val="00AF3ABE"/>
    <w:rsid w:val="00B1204D"/>
    <w:rsid w:val="00B15512"/>
    <w:rsid w:val="00B200A3"/>
    <w:rsid w:val="00B21947"/>
    <w:rsid w:val="00B2424A"/>
    <w:rsid w:val="00B34CCD"/>
    <w:rsid w:val="00B34E4A"/>
    <w:rsid w:val="00B63D35"/>
    <w:rsid w:val="00B908B6"/>
    <w:rsid w:val="00BA0A9B"/>
    <w:rsid w:val="00BA293E"/>
    <w:rsid w:val="00BB09FD"/>
    <w:rsid w:val="00BB2C03"/>
    <w:rsid w:val="00BD1E23"/>
    <w:rsid w:val="00BD762B"/>
    <w:rsid w:val="00BF2486"/>
    <w:rsid w:val="00BF2AC4"/>
    <w:rsid w:val="00BF3739"/>
    <w:rsid w:val="00C002E5"/>
    <w:rsid w:val="00C00DF0"/>
    <w:rsid w:val="00C1634E"/>
    <w:rsid w:val="00C240A9"/>
    <w:rsid w:val="00C305FC"/>
    <w:rsid w:val="00C30A62"/>
    <w:rsid w:val="00C374DF"/>
    <w:rsid w:val="00C416E7"/>
    <w:rsid w:val="00C45F60"/>
    <w:rsid w:val="00C50FF7"/>
    <w:rsid w:val="00C57023"/>
    <w:rsid w:val="00C6293C"/>
    <w:rsid w:val="00C75C60"/>
    <w:rsid w:val="00C80D0E"/>
    <w:rsid w:val="00C8136E"/>
    <w:rsid w:val="00C849F6"/>
    <w:rsid w:val="00C9248D"/>
    <w:rsid w:val="00C926B2"/>
    <w:rsid w:val="00CA187C"/>
    <w:rsid w:val="00CB4BA0"/>
    <w:rsid w:val="00CB6443"/>
    <w:rsid w:val="00CC0545"/>
    <w:rsid w:val="00CC472D"/>
    <w:rsid w:val="00CC59D9"/>
    <w:rsid w:val="00CC6982"/>
    <w:rsid w:val="00CD0E9C"/>
    <w:rsid w:val="00CD5C61"/>
    <w:rsid w:val="00CE0F9C"/>
    <w:rsid w:val="00CF3A4E"/>
    <w:rsid w:val="00D01FA9"/>
    <w:rsid w:val="00D0431A"/>
    <w:rsid w:val="00D0762A"/>
    <w:rsid w:val="00D12804"/>
    <w:rsid w:val="00D16900"/>
    <w:rsid w:val="00D2245E"/>
    <w:rsid w:val="00D2691B"/>
    <w:rsid w:val="00D27E28"/>
    <w:rsid w:val="00D32116"/>
    <w:rsid w:val="00D3700F"/>
    <w:rsid w:val="00D3784A"/>
    <w:rsid w:val="00D42913"/>
    <w:rsid w:val="00D4549C"/>
    <w:rsid w:val="00D576E6"/>
    <w:rsid w:val="00D63528"/>
    <w:rsid w:val="00D70625"/>
    <w:rsid w:val="00D858A2"/>
    <w:rsid w:val="00D93FA9"/>
    <w:rsid w:val="00D94B8B"/>
    <w:rsid w:val="00D96A5C"/>
    <w:rsid w:val="00D96F06"/>
    <w:rsid w:val="00DA4412"/>
    <w:rsid w:val="00DB6D63"/>
    <w:rsid w:val="00DB7765"/>
    <w:rsid w:val="00DC0545"/>
    <w:rsid w:val="00DC1B83"/>
    <w:rsid w:val="00DC4350"/>
    <w:rsid w:val="00DD0502"/>
    <w:rsid w:val="00DD0B34"/>
    <w:rsid w:val="00DD23F6"/>
    <w:rsid w:val="00DD3C74"/>
    <w:rsid w:val="00DE1218"/>
    <w:rsid w:val="00DE6377"/>
    <w:rsid w:val="00E01C28"/>
    <w:rsid w:val="00E34FB7"/>
    <w:rsid w:val="00E418C4"/>
    <w:rsid w:val="00E42EA2"/>
    <w:rsid w:val="00E44121"/>
    <w:rsid w:val="00E50329"/>
    <w:rsid w:val="00E54142"/>
    <w:rsid w:val="00E64A33"/>
    <w:rsid w:val="00E71324"/>
    <w:rsid w:val="00E72251"/>
    <w:rsid w:val="00E750C2"/>
    <w:rsid w:val="00E91F70"/>
    <w:rsid w:val="00E92E11"/>
    <w:rsid w:val="00EA0D52"/>
    <w:rsid w:val="00EA21F8"/>
    <w:rsid w:val="00EB2FD2"/>
    <w:rsid w:val="00ED1C0D"/>
    <w:rsid w:val="00ED72BF"/>
    <w:rsid w:val="00EE45E1"/>
    <w:rsid w:val="00EE5FBD"/>
    <w:rsid w:val="00EF3CE4"/>
    <w:rsid w:val="00F033A4"/>
    <w:rsid w:val="00F1653B"/>
    <w:rsid w:val="00F32FD7"/>
    <w:rsid w:val="00F34D7E"/>
    <w:rsid w:val="00F45BF8"/>
    <w:rsid w:val="00F470A4"/>
    <w:rsid w:val="00F477A2"/>
    <w:rsid w:val="00F511B6"/>
    <w:rsid w:val="00F52217"/>
    <w:rsid w:val="00F53049"/>
    <w:rsid w:val="00F53F6F"/>
    <w:rsid w:val="00F6152C"/>
    <w:rsid w:val="00F765B5"/>
    <w:rsid w:val="00FA2C01"/>
    <w:rsid w:val="00FB122E"/>
    <w:rsid w:val="00FC2529"/>
    <w:rsid w:val="00FC2DF7"/>
    <w:rsid w:val="00FC3620"/>
    <w:rsid w:val="00FC4716"/>
    <w:rsid w:val="00FD3471"/>
    <w:rsid w:val="00FE4500"/>
    <w:rsid w:val="00FE69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913"/>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rsid w:val="00A10FC5"/>
    <w:rPr>
      <w:color w:val="0000FF"/>
      <w:u w:val="single"/>
    </w:rPr>
  </w:style>
  <w:style w:type="paragraph" w:styleId="Adressedestinataire">
    <w:name w:val="envelope address"/>
    <w:basedOn w:val="Normal"/>
    <w:rsid w:val="00AD1597"/>
    <w:pPr>
      <w:framePr w:w="7938" w:h="1985" w:hRule="exact" w:hSpace="141" w:wrap="auto" w:hAnchor="page" w:xAlign="center" w:yAlign="bottom"/>
      <w:ind w:left="2835"/>
    </w:pPr>
    <w:rPr>
      <w:rFonts w:ascii="Arial" w:hAnsi="Arial"/>
      <w:sz w:val="22"/>
      <w:szCs w:val="20"/>
      <w:lang w:val="fr-FR"/>
    </w:rPr>
  </w:style>
  <w:style w:type="character" w:styleId="Lienhypertextesuivivisit">
    <w:name w:val="FollowedHyperlink"/>
    <w:rsid w:val="008A164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913"/>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rsid w:val="00A10FC5"/>
    <w:rPr>
      <w:color w:val="0000FF"/>
      <w:u w:val="single"/>
    </w:rPr>
  </w:style>
  <w:style w:type="paragraph" w:styleId="Adressedestinataire">
    <w:name w:val="envelope address"/>
    <w:basedOn w:val="Normal"/>
    <w:rsid w:val="00AD1597"/>
    <w:pPr>
      <w:framePr w:w="7938" w:h="1985" w:hRule="exact" w:hSpace="141" w:wrap="auto" w:hAnchor="page" w:xAlign="center" w:yAlign="bottom"/>
      <w:ind w:left="2835"/>
    </w:pPr>
    <w:rPr>
      <w:rFonts w:ascii="Arial" w:hAnsi="Arial"/>
      <w:sz w:val="22"/>
      <w:szCs w:val="20"/>
      <w:lang w:val="fr-FR"/>
    </w:rPr>
  </w:style>
  <w:style w:type="character" w:styleId="Lienhypertextesuivivisit">
    <w:name w:val="FollowedHyperlink"/>
    <w:rsid w:val="008A16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odec.gouv.qc.ca/fr/programme/route/cinem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dec.gouv.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dec.gouv.qc.ca/documents/ddp/complements/Attestation_des_actionnaires.xls" TargetMode="External"/><Relationship Id="rId4" Type="http://schemas.openxmlformats.org/officeDocument/2006/relationships/settings" Target="settings.xml"/><Relationship Id="rId9" Type="http://schemas.openxmlformats.org/officeDocument/2006/relationships/hyperlink" Target="http://www.sodec.gouv.qc.ca/documents/ddp/complements/gabarit_devis_volet1_requerant_version_mai_2009.xl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1823</Words>
  <Characters>10031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Programme d’aide aux jeunes créateurs</vt:lpstr>
    </vt:vector>
  </TitlesOfParts>
  <Company>Sodec</Company>
  <LinksUpToDate>false</LinksUpToDate>
  <CharactersWithSpaces>11831</CharactersWithSpaces>
  <SharedDoc>false</SharedDoc>
  <HLinks>
    <vt:vector size="30" baseType="variant">
      <vt:variant>
        <vt:i4>4980819</vt:i4>
      </vt:variant>
      <vt:variant>
        <vt:i4>337</vt:i4>
      </vt:variant>
      <vt:variant>
        <vt:i4>0</vt:i4>
      </vt:variant>
      <vt:variant>
        <vt:i4>5</vt:i4>
      </vt:variant>
      <vt:variant>
        <vt:lpwstr>http://www.sodec.gouv.qc.ca/</vt:lpwstr>
      </vt:variant>
      <vt:variant>
        <vt:lpwstr/>
      </vt:variant>
      <vt:variant>
        <vt:i4>7536751</vt:i4>
      </vt:variant>
      <vt:variant>
        <vt:i4>334</vt:i4>
      </vt:variant>
      <vt:variant>
        <vt:i4>0</vt:i4>
      </vt:variant>
      <vt:variant>
        <vt:i4>5</vt:i4>
      </vt:variant>
      <vt:variant>
        <vt:lpwstr>http://www.sodec.gouv.qc.ca/documents/ddp/complements/Attestation_des_actionnaires.xls</vt:lpwstr>
      </vt:variant>
      <vt:variant>
        <vt:lpwstr/>
      </vt:variant>
      <vt:variant>
        <vt:i4>8257646</vt:i4>
      </vt:variant>
      <vt:variant>
        <vt:i4>283</vt:i4>
      </vt:variant>
      <vt:variant>
        <vt:i4>0</vt:i4>
      </vt:variant>
      <vt:variant>
        <vt:i4>5</vt:i4>
      </vt:variant>
      <vt:variant>
        <vt:lpwstr/>
      </vt:variant>
      <vt:variant>
        <vt:lpwstr>Attestation</vt:lpwstr>
      </vt:variant>
      <vt:variant>
        <vt:i4>852043</vt:i4>
      </vt:variant>
      <vt:variant>
        <vt:i4>280</vt:i4>
      </vt:variant>
      <vt:variant>
        <vt:i4>0</vt:i4>
      </vt:variant>
      <vt:variant>
        <vt:i4>5</vt:i4>
      </vt:variant>
      <vt:variant>
        <vt:lpwstr>http://www.sodec.gouv.qc.ca/documents/ddp/complements/gabarit_devis_volet1_requerant_version_mai_2009.xls</vt:lpwstr>
      </vt:variant>
      <vt:variant>
        <vt:lpwstr/>
      </vt:variant>
      <vt:variant>
        <vt:i4>5832724</vt:i4>
      </vt:variant>
      <vt:variant>
        <vt:i4>0</vt:i4>
      </vt:variant>
      <vt:variant>
        <vt:i4>0</vt:i4>
      </vt:variant>
      <vt:variant>
        <vt:i4>5</vt:i4>
      </vt:variant>
      <vt:variant>
        <vt:lpwstr>http://www.sodec.gouv.qc.ca/fr/programme/route/cinema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aux jeunes créateurs</dc:title>
  <dc:creator>acrondeau</dc:creator>
  <cp:lastModifiedBy>Rondeau, Alain</cp:lastModifiedBy>
  <cp:revision>3</cp:revision>
  <cp:lastPrinted>2011-03-31T15:53:00Z</cp:lastPrinted>
  <dcterms:created xsi:type="dcterms:W3CDTF">2014-05-09T20:10:00Z</dcterms:created>
  <dcterms:modified xsi:type="dcterms:W3CDTF">2014-05-09T20:11:00Z</dcterms:modified>
</cp:coreProperties>
</file>